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4D9E" w14:textId="5C3CE78A" w:rsidR="00FD3227" w:rsidRPr="009214EA" w:rsidRDefault="00FD3227" w:rsidP="00C55169">
      <w:pPr>
        <w:pStyle w:val="Corpotesto"/>
        <w:rPr>
          <w:rFonts w:asciiTheme="minorHAnsi" w:hAnsiTheme="minorHAnsi" w:cstheme="minorHAnsi"/>
        </w:rPr>
      </w:pPr>
    </w:p>
    <w:p w14:paraId="243A4C6E" w14:textId="66D39CFD" w:rsidR="00760525" w:rsidRPr="005E06B9" w:rsidRDefault="00760525" w:rsidP="005556C9">
      <w:pPr>
        <w:spacing w:line="240" w:lineRule="atLeast"/>
        <w:jc w:val="center"/>
        <w:rPr>
          <w:rFonts w:asciiTheme="minorHAnsi" w:eastAsiaTheme="majorEastAsia" w:hAnsiTheme="minorHAnsi" w:cstheme="minorHAnsi"/>
          <w:b/>
          <w:bCs/>
        </w:rPr>
      </w:pPr>
      <w:r w:rsidRPr="005E06B9">
        <w:rPr>
          <w:rFonts w:asciiTheme="minorHAnsi" w:eastAsiaTheme="majorEastAsia" w:hAnsiTheme="minorHAnsi" w:cstheme="minorHAnsi"/>
          <w:b/>
          <w:bCs/>
        </w:rPr>
        <w:t>INFORMATIVA SUL TRATTAMENTO DEI DATI</w:t>
      </w:r>
    </w:p>
    <w:p w14:paraId="6B92ECDA" w14:textId="0AEF35A7" w:rsidR="00760525" w:rsidRPr="005E06B9" w:rsidRDefault="00760525" w:rsidP="005556C9">
      <w:pPr>
        <w:spacing w:line="240" w:lineRule="atLeast"/>
        <w:jc w:val="center"/>
        <w:rPr>
          <w:rFonts w:asciiTheme="minorHAnsi" w:eastAsiaTheme="majorEastAsia" w:hAnsiTheme="minorHAnsi" w:cstheme="minorHAnsi"/>
        </w:rPr>
      </w:pPr>
      <w:r w:rsidRPr="005E06B9">
        <w:rPr>
          <w:rFonts w:asciiTheme="minorHAnsi" w:eastAsiaTheme="majorEastAsia" w:hAnsiTheme="minorHAnsi" w:cstheme="minorHAnsi"/>
        </w:rPr>
        <w:t>ai sensi dell’art. 13 e 14 del Regolamento (UE) 2016/679 del Parlamento Europeo e del Consiglio</w:t>
      </w:r>
    </w:p>
    <w:p w14:paraId="6375C109" w14:textId="77777777" w:rsidR="00760525" w:rsidRPr="005E06B9" w:rsidRDefault="00760525" w:rsidP="005556C9">
      <w:pPr>
        <w:spacing w:line="240" w:lineRule="atLeast"/>
        <w:jc w:val="both"/>
        <w:rPr>
          <w:rFonts w:asciiTheme="minorHAnsi" w:eastAsiaTheme="majorEastAsia" w:hAnsiTheme="minorHAnsi" w:cstheme="minorHAnsi"/>
        </w:rPr>
      </w:pPr>
    </w:p>
    <w:p w14:paraId="51970A7B" w14:textId="4D18876D" w:rsidR="005A31E9" w:rsidRPr="005A31E9" w:rsidRDefault="009214EA" w:rsidP="005556C9">
      <w:pPr>
        <w:jc w:val="both"/>
        <w:rPr>
          <w:rFonts w:asciiTheme="minorHAnsi" w:hAnsiTheme="minorHAnsi" w:cstheme="minorHAnsi"/>
        </w:rPr>
      </w:pPr>
      <w:r w:rsidRPr="009214EA">
        <w:rPr>
          <w:rStyle w:val="normaltextrun"/>
          <w:rFonts w:asciiTheme="minorHAnsi" w:hAnsiTheme="minorHAnsi" w:cstheme="minorHAnsi"/>
        </w:rPr>
        <w:t>La presente informativa</w:t>
      </w:r>
      <w:r w:rsidR="005A31E9">
        <w:rPr>
          <w:rStyle w:val="normaltextrun"/>
          <w:rFonts w:asciiTheme="minorHAnsi" w:hAnsiTheme="minorHAnsi" w:cstheme="minorHAnsi"/>
        </w:rPr>
        <w:t xml:space="preserve"> (di seguito, “</w:t>
      </w:r>
      <w:r w:rsidR="005A31E9" w:rsidRPr="005A31E9">
        <w:rPr>
          <w:rStyle w:val="normaltextrun"/>
          <w:rFonts w:asciiTheme="minorHAnsi" w:hAnsiTheme="minorHAnsi" w:cstheme="minorHAnsi"/>
          <w:b/>
          <w:bCs/>
        </w:rPr>
        <w:t>Informativa</w:t>
      </w:r>
      <w:r w:rsidR="005A31E9">
        <w:rPr>
          <w:rStyle w:val="normaltextrun"/>
          <w:rFonts w:asciiTheme="minorHAnsi" w:hAnsiTheme="minorHAnsi" w:cstheme="minorHAnsi"/>
        </w:rPr>
        <w:t>”)</w:t>
      </w:r>
      <w:r w:rsidRPr="009214EA">
        <w:rPr>
          <w:rStyle w:val="normaltextrun"/>
          <w:rFonts w:asciiTheme="minorHAnsi" w:hAnsiTheme="minorHAnsi" w:cstheme="minorHAnsi"/>
        </w:rPr>
        <w:t>, redatta ai sensi degli artt. 13 e 14 del Regolamento UE 2016/679 (di seguito, “</w:t>
      </w:r>
      <w:r w:rsidRPr="00DC1ECE">
        <w:rPr>
          <w:rStyle w:val="normaltextrun"/>
          <w:rFonts w:asciiTheme="minorHAnsi" w:hAnsiTheme="minorHAnsi" w:cstheme="minorHAnsi"/>
          <w:b/>
          <w:bCs/>
        </w:rPr>
        <w:t>GDPR</w:t>
      </w:r>
      <w:r w:rsidRPr="009214EA">
        <w:rPr>
          <w:rStyle w:val="normaltextrun"/>
          <w:rFonts w:asciiTheme="minorHAnsi" w:hAnsiTheme="minorHAnsi" w:cstheme="minorHAnsi"/>
        </w:rPr>
        <w:t>”)</w:t>
      </w:r>
      <w:r>
        <w:rPr>
          <w:rStyle w:val="normaltextrun"/>
          <w:rFonts w:asciiTheme="minorHAnsi" w:hAnsiTheme="minorHAnsi" w:cstheme="minorHAnsi"/>
        </w:rPr>
        <w:t>,</w:t>
      </w:r>
      <w:r w:rsidRPr="009214EA">
        <w:rPr>
          <w:rStyle w:val="normaltextrun"/>
          <w:rFonts w:asciiTheme="minorHAnsi" w:hAnsiTheme="minorHAnsi" w:cstheme="minorHAnsi"/>
        </w:rPr>
        <w:t xml:space="preserve"> contiene informazioni sul trattamento dei suoi dati personali </w:t>
      </w:r>
      <w:r w:rsidR="009260B3">
        <w:rPr>
          <w:rStyle w:val="normaltextrun"/>
          <w:rFonts w:asciiTheme="minorHAnsi" w:hAnsiTheme="minorHAnsi" w:cstheme="minorHAnsi"/>
        </w:rPr>
        <w:t>raccolti e trattati nell’ambito del</w:t>
      </w:r>
      <w:r w:rsidR="00653A85">
        <w:rPr>
          <w:rStyle w:val="normaltextrun"/>
          <w:rFonts w:asciiTheme="minorHAnsi" w:hAnsiTheme="minorHAnsi" w:cstheme="minorHAnsi"/>
        </w:rPr>
        <w:t>le procedure per l’affidamento di un</w:t>
      </w:r>
      <w:r w:rsidR="009260B3">
        <w:rPr>
          <w:rStyle w:val="normaltextrun"/>
          <w:rFonts w:asciiTheme="minorHAnsi" w:hAnsiTheme="minorHAnsi" w:cstheme="minorHAnsi"/>
        </w:rPr>
        <w:t xml:space="preserve"> contratto (di seguito anche “</w:t>
      </w:r>
      <w:r w:rsidR="009260B3" w:rsidRPr="005A31E9">
        <w:rPr>
          <w:rStyle w:val="normaltextrun"/>
          <w:rFonts w:asciiTheme="minorHAnsi" w:hAnsiTheme="minorHAnsi" w:cstheme="minorHAnsi"/>
          <w:b/>
          <w:bCs/>
        </w:rPr>
        <w:t>Contratto</w:t>
      </w:r>
      <w:r w:rsidR="009260B3">
        <w:rPr>
          <w:rStyle w:val="normaltextrun"/>
          <w:rFonts w:asciiTheme="minorHAnsi" w:hAnsiTheme="minorHAnsi" w:cstheme="minorHAnsi"/>
        </w:rPr>
        <w:t xml:space="preserve">”) con </w:t>
      </w:r>
      <w:r w:rsidR="0006360F" w:rsidRPr="009214EA">
        <w:rPr>
          <w:rStyle w:val="normaltextrun"/>
          <w:rFonts w:asciiTheme="minorHAnsi" w:hAnsiTheme="minorHAnsi" w:cstheme="minorHAnsi"/>
        </w:rPr>
        <w:t>Fondazione Ente Nazionale di Previdenza per gli Addetti e gli</w:t>
      </w:r>
      <w:r w:rsidR="0006360F">
        <w:rPr>
          <w:rStyle w:val="normaltextrun"/>
          <w:rFonts w:asciiTheme="minorHAnsi" w:hAnsiTheme="minorHAnsi" w:cstheme="minorHAnsi"/>
        </w:rPr>
        <w:t xml:space="preserve"> </w:t>
      </w:r>
      <w:r w:rsidR="00E13B3F" w:rsidRPr="009214EA">
        <w:rPr>
          <w:rStyle w:val="normaltextrun"/>
          <w:rFonts w:asciiTheme="minorHAnsi" w:hAnsiTheme="minorHAnsi" w:cstheme="minorHAnsi"/>
        </w:rPr>
        <w:t>impiegati</w:t>
      </w:r>
      <w:r w:rsidR="00E13B3F">
        <w:rPr>
          <w:rStyle w:val="normaltextrun"/>
          <w:rFonts w:asciiTheme="minorHAnsi" w:hAnsiTheme="minorHAnsi" w:cstheme="minorHAnsi"/>
        </w:rPr>
        <w:t xml:space="preserve"> in</w:t>
      </w:r>
      <w:r w:rsidR="0006360F">
        <w:rPr>
          <w:rStyle w:val="normaltextrun"/>
          <w:rFonts w:asciiTheme="minorHAnsi" w:hAnsiTheme="minorHAnsi" w:cstheme="minorHAnsi"/>
        </w:rPr>
        <w:t xml:space="preserve"> Agricoltura </w:t>
      </w:r>
      <w:r w:rsidR="0006360F" w:rsidRPr="00C76F95">
        <w:rPr>
          <w:rFonts w:asciiTheme="minorHAnsi" w:hAnsiTheme="minorHAnsi" w:cstheme="minorHAnsi"/>
        </w:rPr>
        <w:t>(di seguito “</w:t>
      </w:r>
      <w:r w:rsidR="0006360F" w:rsidRPr="00C76F95">
        <w:rPr>
          <w:rFonts w:asciiTheme="minorHAnsi" w:hAnsiTheme="minorHAnsi" w:cstheme="minorHAnsi"/>
          <w:b/>
          <w:bCs/>
        </w:rPr>
        <w:t>Enpaia</w:t>
      </w:r>
      <w:r w:rsidR="0006360F" w:rsidRPr="00C76F95">
        <w:rPr>
          <w:rFonts w:asciiTheme="minorHAnsi" w:hAnsiTheme="minorHAnsi" w:cstheme="minorHAnsi"/>
        </w:rPr>
        <w:t>” o “</w:t>
      </w:r>
      <w:r w:rsidR="0006360F" w:rsidRPr="00C76F95">
        <w:rPr>
          <w:rFonts w:asciiTheme="minorHAnsi" w:hAnsiTheme="minorHAnsi" w:cstheme="minorHAnsi"/>
          <w:b/>
          <w:bCs/>
        </w:rPr>
        <w:t>Titolare</w:t>
      </w:r>
      <w:r w:rsidR="0006360F" w:rsidRPr="00C76F95">
        <w:rPr>
          <w:rFonts w:asciiTheme="minorHAnsi" w:hAnsiTheme="minorHAnsi" w:cstheme="minorHAnsi"/>
        </w:rPr>
        <w:t>”)</w:t>
      </w:r>
      <w:r w:rsidR="0006360F">
        <w:rPr>
          <w:rFonts w:asciiTheme="minorHAnsi" w:hAnsiTheme="minorHAnsi" w:cstheme="minorHAnsi"/>
        </w:rPr>
        <w:t xml:space="preserve"> </w:t>
      </w:r>
      <w:r w:rsidR="009260B3">
        <w:rPr>
          <w:rFonts w:asciiTheme="minorHAnsi" w:hAnsiTheme="minorHAnsi" w:cstheme="minorHAnsi"/>
        </w:rPr>
        <w:t>e/</w:t>
      </w:r>
      <w:r w:rsidR="00653A85">
        <w:rPr>
          <w:rFonts w:asciiTheme="minorHAnsi" w:hAnsiTheme="minorHAnsi" w:cstheme="minorHAnsi"/>
        </w:rPr>
        <w:t>o</w:t>
      </w:r>
      <w:r w:rsidR="009260B3">
        <w:rPr>
          <w:rFonts w:asciiTheme="minorHAnsi" w:hAnsiTheme="minorHAnsi" w:cstheme="minorHAnsi"/>
        </w:rPr>
        <w:t xml:space="preserve"> ai fini di conclusione </w:t>
      </w:r>
      <w:r w:rsidR="00653A85">
        <w:rPr>
          <w:rFonts w:asciiTheme="minorHAnsi" w:hAnsiTheme="minorHAnsi" w:cstheme="minorHAnsi"/>
        </w:rPr>
        <w:t>ed esecuzione</w:t>
      </w:r>
      <w:r w:rsidR="00E13B3F">
        <w:rPr>
          <w:rFonts w:asciiTheme="minorHAnsi" w:hAnsiTheme="minorHAnsi" w:cstheme="minorHAnsi"/>
        </w:rPr>
        <w:t xml:space="preserve"> </w:t>
      </w:r>
      <w:r w:rsidR="009260B3">
        <w:rPr>
          <w:rFonts w:asciiTheme="minorHAnsi" w:hAnsiTheme="minorHAnsi" w:cstheme="minorHAnsi"/>
        </w:rPr>
        <w:t>dello stesso</w:t>
      </w:r>
      <w:r>
        <w:rPr>
          <w:rStyle w:val="normaltextrun"/>
          <w:rFonts w:asciiTheme="minorHAnsi" w:hAnsiTheme="minorHAnsi" w:cstheme="minorHAnsi"/>
        </w:rPr>
        <w:t>.</w:t>
      </w:r>
      <w:r w:rsidR="005A31E9">
        <w:rPr>
          <w:rStyle w:val="normaltextrun"/>
          <w:rFonts w:asciiTheme="minorHAnsi" w:hAnsiTheme="minorHAnsi" w:cstheme="minorHAnsi"/>
        </w:rPr>
        <w:t xml:space="preserve"> </w:t>
      </w:r>
      <w:r w:rsidR="005A31E9" w:rsidRPr="005A31E9">
        <w:rPr>
          <w:rFonts w:asciiTheme="minorHAnsi" w:hAnsiTheme="minorHAnsi" w:cstheme="minorHAnsi"/>
        </w:rPr>
        <w:t xml:space="preserve">In generale, ogni informazione o dato personale che fornirà o </w:t>
      </w:r>
      <w:r w:rsidR="0006360F">
        <w:rPr>
          <w:rFonts w:asciiTheme="minorHAnsi" w:hAnsiTheme="minorHAnsi" w:cstheme="minorHAnsi"/>
        </w:rPr>
        <w:t>che verr</w:t>
      </w:r>
      <w:r w:rsidR="00BC156D">
        <w:rPr>
          <w:rFonts w:asciiTheme="minorHAnsi" w:hAnsiTheme="minorHAnsi" w:cstheme="minorHAnsi"/>
        </w:rPr>
        <w:t>à</w:t>
      </w:r>
      <w:r w:rsidR="0006360F">
        <w:rPr>
          <w:rFonts w:asciiTheme="minorHAnsi" w:hAnsiTheme="minorHAnsi" w:cstheme="minorHAnsi"/>
        </w:rPr>
        <w:t xml:space="preserve"> </w:t>
      </w:r>
      <w:r w:rsidR="004F3748">
        <w:rPr>
          <w:rFonts w:asciiTheme="minorHAnsi" w:hAnsiTheme="minorHAnsi" w:cstheme="minorHAnsi"/>
        </w:rPr>
        <w:t>raccolt</w:t>
      </w:r>
      <w:r w:rsidR="00BC156D">
        <w:rPr>
          <w:rFonts w:asciiTheme="minorHAnsi" w:hAnsiTheme="minorHAnsi" w:cstheme="minorHAnsi"/>
        </w:rPr>
        <w:t>o</w:t>
      </w:r>
      <w:r w:rsidR="005A31E9" w:rsidRPr="005A31E9">
        <w:rPr>
          <w:rFonts w:asciiTheme="minorHAnsi" w:hAnsiTheme="minorHAnsi" w:cstheme="minorHAnsi"/>
        </w:rPr>
        <w:t xml:space="preserve"> in altro modo da</w:t>
      </w:r>
      <w:r w:rsidR="005A31E9">
        <w:rPr>
          <w:rFonts w:asciiTheme="minorHAnsi" w:hAnsiTheme="minorHAnsi" w:cstheme="minorHAnsi"/>
        </w:rPr>
        <w:t xml:space="preserve"> Enpaia</w:t>
      </w:r>
      <w:r w:rsidR="005A31E9" w:rsidRPr="005A31E9">
        <w:rPr>
          <w:rFonts w:asciiTheme="minorHAnsi" w:hAnsiTheme="minorHAnsi" w:cstheme="minorHAnsi"/>
        </w:rPr>
        <w:t xml:space="preserve"> nell’ambito del Contratto, sarà trattato secondo i principi di liceità, correttezza, trasparenza, limitazione delle finalità e della conservazione, minimizzazione dei dati, esattezza, integrità e riservatezza. </w:t>
      </w:r>
    </w:p>
    <w:p w14:paraId="1B84D0F3" w14:textId="2A7A0353" w:rsidR="009214EA" w:rsidRDefault="009214EA" w:rsidP="005556C9">
      <w:pPr>
        <w:jc w:val="both"/>
        <w:rPr>
          <w:rStyle w:val="normaltextrun"/>
          <w:rFonts w:asciiTheme="minorHAnsi" w:hAnsiTheme="minorHAnsi" w:cstheme="minorHAnsi"/>
        </w:rPr>
      </w:pPr>
    </w:p>
    <w:p w14:paraId="5D5E41B8" w14:textId="77777777" w:rsidR="009214EA" w:rsidRPr="009214EA" w:rsidRDefault="009214EA" w:rsidP="005556C9">
      <w:pPr>
        <w:jc w:val="both"/>
        <w:rPr>
          <w:rStyle w:val="normaltextrun"/>
        </w:rPr>
      </w:pPr>
    </w:p>
    <w:p w14:paraId="6A023127" w14:textId="77777777" w:rsidR="009214EA" w:rsidRPr="00C76F95" w:rsidRDefault="009214EA" w:rsidP="005556C9">
      <w:pPr>
        <w:numPr>
          <w:ilvl w:val="0"/>
          <w:numId w:val="4"/>
        </w:numPr>
        <w:spacing w:line="276" w:lineRule="auto"/>
        <w:jc w:val="both"/>
        <w:rPr>
          <w:rFonts w:asciiTheme="minorHAnsi" w:hAnsiTheme="minorHAnsi" w:cstheme="minorHAnsi"/>
          <w:b/>
          <w:bCs/>
        </w:rPr>
      </w:pPr>
      <w:r w:rsidRPr="00C76F95">
        <w:rPr>
          <w:rFonts w:asciiTheme="minorHAnsi" w:hAnsiTheme="minorHAnsi" w:cstheme="minorHAnsi"/>
          <w:b/>
          <w:bCs/>
        </w:rPr>
        <w:t>Titolare del trattamento e Responsabile della Protezione dei Dati Personali</w:t>
      </w:r>
    </w:p>
    <w:p w14:paraId="49F4B821" w14:textId="7DACA2F3" w:rsidR="005E06B9" w:rsidRDefault="009214EA" w:rsidP="005556C9">
      <w:pPr>
        <w:spacing w:line="276" w:lineRule="auto"/>
        <w:jc w:val="both"/>
        <w:rPr>
          <w:rFonts w:asciiTheme="minorHAnsi" w:hAnsiTheme="minorHAnsi" w:cstheme="minorHAnsi"/>
        </w:rPr>
      </w:pPr>
      <w:r w:rsidRPr="00C76F95">
        <w:rPr>
          <w:rFonts w:asciiTheme="minorHAnsi" w:hAnsiTheme="minorHAnsi" w:cstheme="minorHAnsi"/>
        </w:rPr>
        <w:t xml:space="preserve">Titolare del trattamento dei suoi Dati Personali è </w:t>
      </w:r>
      <w:r>
        <w:rPr>
          <w:rFonts w:asciiTheme="minorHAnsi" w:hAnsiTheme="minorHAnsi" w:cstheme="minorHAnsi"/>
        </w:rPr>
        <w:t xml:space="preserve">Fondazione </w:t>
      </w:r>
      <w:r w:rsidRPr="00C76F95">
        <w:rPr>
          <w:rFonts w:asciiTheme="minorHAnsi" w:hAnsiTheme="minorHAnsi" w:cstheme="minorHAnsi"/>
          <w:b/>
          <w:bCs/>
        </w:rPr>
        <w:t>Ente Nazionale di Previdenza per gli Addetti e per gli Impiegati in Agricoltura</w:t>
      </w:r>
      <w:r w:rsidRPr="00C76F95">
        <w:rPr>
          <w:rFonts w:asciiTheme="minorHAnsi" w:hAnsiTheme="minorHAnsi" w:cstheme="minorHAnsi"/>
        </w:rPr>
        <w:t>,</w:t>
      </w:r>
      <w:r w:rsidRPr="00C76F95">
        <w:rPr>
          <w:rFonts w:asciiTheme="minorHAnsi" w:hAnsiTheme="minorHAnsi" w:cstheme="minorHAnsi"/>
          <w:b/>
          <w:bCs/>
        </w:rPr>
        <w:t xml:space="preserve"> </w:t>
      </w:r>
      <w:r w:rsidRPr="00C76F95">
        <w:rPr>
          <w:rFonts w:asciiTheme="minorHAnsi" w:hAnsiTheme="minorHAnsi" w:cstheme="minorHAnsi"/>
        </w:rPr>
        <w:t xml:space="preserve">con sede in Viale Beethoven n. 48, 00144, Roma. Il Responsabile </w:t>
      </w:r>
      <w:r>
        <w:rPr>
          <w:rFonts w:asciiTheme="minorHAnsi" w:hAnsiTheme="minorHAnsi" w:cstheme="minorHAnsi"/>
        </w:rPr>
        <w:t>del</w:t>
      </w:r>
      <w:r w:rsidRPr="00C76F95">
        <w:rPr>
          <w:rFonts w:asciiTheme="minorHAnsi" w:hAnsiTheme="minorHAnsi" w:cstheme="minorHAnsi"/>
        </w:rPr>
        <w:t xml:space="preserve">la protezione dei dati </w:t>
      </w:r>
      <w:r w:rsidR="005A32A1">
        <w:rPr>
          <w:rFonts w:asciiTheme="minorHAnsi" w:hAnsiTheme="minorHAnsi" w:cstheme="minorHAnsi"/>
        </w:rPr>
        <w:t>(</w:t>
      </w:r>
      <w:r w:rsidRPr="00C76F95">
        <w:rPr>
          <w:rFonts w:asciiTheme="minorHAnsi" w:hAnsiTheme="minorHAnsi" w:cstheme="minorHAnsi"/>
        </w:rPr>
        <w:t>“</w:t>
      </w:r>
      <w:r w:rsidRPr="00C76F95">
        <w:rPr>
          <w:rFonts w:asciiTheme="minorHAnsi" w:hAnsiTheme="minorHAnsi" w:cstheme="minorHAnsi"/>
          <w:b/>
          <w:bCs/>
        </w:rPr>
        <w:t>DPO</w:t>
      </w:r>
      <w:r w:rsidRPr="00C76F95">
        <w:rPr>
          <w:rFonts w:asciiTheme="minorHAnsi" w:hAnsiTheme="minorHAnsi" w:cstheme="minorHAnsi"/>
        </w:rPr>
        <w:t xml:space="preserve">”) è a disposizione per qualunque informazione </w:t>
      </w:r>
      <w:r>
        <w:rPr>
          <w:rFonts w:asciiTheme="minorHAnsi" w:hAnsiTheme="minorHAnsi" w:cstheme="minorHAnsi"/>
        </w:rPr>
        <w:t>relativa a</w:t>
      </w:r>
      <w:r w:rsidRPr="00C76F95">
        <w:rPr>
          <w:rFonts w:asciiTheme="minorHAnsi" w:hAnsiTheme="minorHAnsi" w:cstheme="minorHAnsi"/>
        </w:rPr>
        <w:t xml:space="preserve">l trattamento dei </w:t>
      </w:r>
      <w:r>
        <w:rPr>
          <w:rFonts w:asciiTheme="minorHAnsi" w:hAnsiTheme="minorHAnsi" w:cstheme="minorHAnsi"/>
        </w:rPr>
        <w:t>s</w:t>
      </w:r>
      <w:r w:rsidRPr="00C76F95">
        <w:rPr>
          <w:rFonts w:asciiTheme="minorHAnsi" w:hAnsiTheme="minorHAnsi" w:cstheme="minorHAnsi"/>
        </w:rPr>
        <w:t>uoi Dati Personali al seguente indirizzo: dpo@enpaia.it.  </w:t>
      </w:r>
    </w:p>
    <w:p w14:paraId="15615D63" w14:textId="77777777" w:rsidR="005A31E9" w:rsidRPr="005A31E9" w:rsidRDefault="005A31E9" w:rsidP="005556C9">
      <w:pPr>
        <w:spacing w:line="276" w:lineRule="auto"/>
        <w:jc w:val="both"/>
        <w:rPr>
          <w:rFonts w:asciiTheme="minorHAnsi" w:hAnsiTheme="minorHAnsi" w:cstheme="minorHAnsi"/>
        </w:rPr>
      </w:pPr>
    </w:p>
    <w:p w14:paraId="6977C71B" w14:textId="77777777" w:rsidR="005A31E9" w:rsidRDefault="005A31E9" w:rsidP="005556C9">
      <w:pPr>
        <w:pStyle w:val="paragraph"/>
        <w:numPr>
          <w:ilvl w:val="0"/>
          <w:numId w:val="4"/>
        </w:numPr>
        <w:spacing w:before="0" w:beforeAutospacing="0" w:after="0" w:afterAutospacing="0" w:line="276" w:lineRule="auto"/>
        <w:jc w:val="both"/>
        <w:textAlignment w:val="baseline"/>
        <w:rPr>
          <w:rFonts w:asciiTheme="minorHAnsi" w:hAnsiTheme="minorHAnsi" w:cstheme="minorHAnsi"/>
          <w:b/>
          <w:bCs/>
          <w:sz w:val="22"/>
          <w:szCs w:val="22"/>
        </w:rPr>
      </w:pPr>
      <w:r w:rsidRPr="0004628B">
        <w:rPr>
          <w:rStyle w:val="eop"/>
          <w:rFonts w:asciiTheme="minorHAnsi" w:hAnsiTheme="minorHAnsi" w:cstheme="minorHAnsi"/>
          <w:b/>
          <w:bCs/>
          <w:sz w:val="22"/>
          <w:szCs w:val="22"/>
        </w:rPr>
        <w:t xml:space="preserve">Quali </w:t>
      </w:r>
      <w:r>
        <w:rPr>
          <w:rStyle w:val="eop"/>
          <w:rFonts w:asciiTheme="minorHAnsi" w:hAnsiTheme="minorHAnsi" w:cstheme="minorHAnsi"/>
          <w:b/>
          <w:bCs/>
          <w:sz w:val="22"/>
          <w:szCs w:val="22"/>
        </w:rPr>
        <w:t>d</w:t>
      </w:r>
      <w:r w:rsidRPr="0004628B">
        <w:rPr>
          <w:rStyle w:val="eop"/>
          <w:rFonts w:asciiTheme="minorHAnsi" w:hAnsiTheme="minorHAnsi" w:cstheme="minorHAnsi"/>
          <w:b/>
          <w:bCs/>
          <w:sz w:val="22"/>
          <w:szCs w:val="22"/>
        </w:rPr>
        <w:t>ati</w:t>
      </w:r>
      <w:r>
        <w:rPr>
          <w:rStyle w:val="eop"/>
          <w:rFonts w:asciiTheme="minorHAnsi" w:hAnsiTheme="minorHAnsi" w:cstheme="minorHAnsi"/>
          <w:b/>
          <w:bCs/>
          <w:sz w:val="22"/>
          <w:szCs w:val="22"/>
        </w:rPr>
        <w:t xml:space="preserve"> personali</w:t>
      </w:r>
      <w:r w:rsidRPr="0004628B">
        <w:rPr>
          <w:rStyle w:val="eop"/>
          <w:rFonts w:asciiTheme="minorHAnsi" w:hAnsiTheme="minorHAnsi" w:cstheme="minorHAnsi"/>
          <w:b/>
          <w:bCs/>
          <w:sz w:val="22"/>
          <w:szCs w:val="22"/>
        </w:rPr>
        <w:t xml:space="preserve"> trattiamo</w:t>
      </w:r>
    </w:p>
    <w:p w14:paraId="73C528A3" w14:textId="7731F7BB" w:rsidR="00A37498" w:rsidRDefault="005A31E9" w:rsidP="005556C9">
      <w:pPr>
        <w:pStyle w:val="paragraph"/>
        <w:spacing w:before="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Per le finalità descritte alla sezione 4 – </w:t>
      </w:r>
      <w:r w:rsidRPr="005A31E9">
        <w:rPr>
          <w:rFonts w:asciiTheme="minorHAnsi" w:hAnsiTheme="minorHAnsi" w:cstheme="minorHAnsi"/>
          <w:i/>
          <w:iCs/>
          <w:sz w:val="22"/>
          <w:szCs w:val="22"/>
        </w:rPr>
        <w:t>Finalità</w:t>
      </w:r>
      <w:r>
        <w:rPr>
          <w:rFonts w:asciiTheme="minorHAnsi" w:hAnsiTheme="minorHAnsi" w:cstheme="minorHAnsi"/>
          <w:sz w:val="22"/>
          <w:szCs w:val="22"/>
        </w:rPr>
        <w:t xml:space="preserve"> </w:t>
      </w:r>
      <w:r w:rsidR="004F3748">
        <w:rPr>
          <w:rFonts w:asciiTheme="minorHAnsi" w:hAnsiTheme="minorHAnsi" w:cstheme="minorHAnsi"/>
          <w:sz w:val="22"/>
          <w:szCs w:val="22"/>
        </w:rPr>
        <w:t xml:space="preserve">dell’Informativa, </w:t>
      </w:r>
      <w:r w:rsidR="00A37498">
        <w:rPr>
          <w:rFonts w:asciiTheme="minorHAnsi" w:hAnsiTheme="minorHAnsi" w:cstheme="minorHAnsi"/>
          <w:sz w:val="22"/>
          <w:szCs w:val="22"/>
        </w:rPr>
        <w:t xml:space="preserve">Enpaia effettua il </w:t>
      </w:r>
      <w:r>
        <w:rPr>
          <w:rFonts w:asciiTheme="minorHAnsi" w:hAnsiTheme="minorHAnsi" w:cstheme="minorHAnsi"/>
          <w:sz w:val="22"/>
          <w:szCs w:val="22"/>
        </w:rPr>
        <w:t>tratt</w:t>
      </w:r>
      <w:r w:rsidR="00A37498">
        <w:rPr>
          <w:rFonts w:asciiTheme="minorHAnsi" w:hAnsiTheme="minorHAnsi" w:cstheme="minorHAnsi"/>
          <w:sz w:val="22"/>
          <w:szCs w:val="22"/>
        </w:rPr>
        <w:t>amento delle seguenti categorie di dati personali</w:t>
      </w:r>
      <w:r w:rsidR="004F3748">
        <w:rPr>
          <w:rFonts w:asciiTheme="minorHAnsi" w:hAnsiTheme="minorHAnsi" w:cstheme="minorHAnsi"/>
          <w:sz w:val="22"/>
          <w:szCs w:val="22"/>
        </w:rPr>
        <w:t xml:space="preserve"> (di seguito, “</w:t>
      </w:r>
      <w:r w:rsidR="004F3748" w:rsidRPr="004F3748">
        <w:rPr>
          <w:rFonts w:asciiTheme="minorHAnsi" w:hAnsiTheme="minorHAnsi" w:cstheme="minorHAnsi"/>
          <w:b/>
          <w:bCs/>
          <w:sz w:val="22"/>
          <w:szCs w:val="22"/>
        </w:rPr>
        <w:t>Dati Personali</w:t>
      </w:r>
      <w:r w:rsidR="004F3748">
        <w:rPr>
          <w:rFonts w:asciiTheme="minorHAnsi" w:hAnsiTheme="minorHAnsi" w:cstheme="minorHAnsi"/>
          <w:sz w:val="22"/>
          <w:szCs w:val="22"/>
        </w:rPr>
        <w:t>”)</w:t>
      </w:r>
      <w:r>
        <w:rPr>
          <w:rFonts w:asciiTheme="minorHAnsi" w:hAnsiTheme="minorHAnsi" w:cstheme="minorHAnsi"/>
          <w:sz w:val="22"/>
          <w:szCs w:val="22"/>
        </w:rPr>
        <w:t xml:space="preserve">: </w:t>
      </w:r>
    </w:p>
    <w:p w14:paraId="0E205AA8" w14:textId="15466B1B" w:rsidR="00DA5077" w:rsidRPr="00DA5077" w:rsidRDefault="00DA5077" w:rsidP="005556C9">
      <w:pPr>
        <w:pStyle w:val="paragraph"/>
        <w:numPr>
          <w:ilvl w:val="0"/>
          <w:numId w:val="8"/>
        </w:numPr>
        <w:spacing w:before="0" w:beforeAutospacing="0" w:after="0" w:afterAutospacing="0" w:line="276" w:lineRule="auto"/>
        <w:jc w:val="both"/>
        <w:textAlignment w:val="baseline"/>
        <w:rPr>
          <w:rFonts w:asciiTheme="minorHAnsi" w:hAnsiTheme="minorHAnsi" w:cstheme="minorHAnsi"/>
          <w:b/>
          <w:bCs/>
          <w:sz w:val="22"/>
          <w:szCs w:val="22"/>
        </w:rPr>
      </w:pPr>
      <w:r>
        <w:rPr>
          <w:rFonts w:asciiTheme="minorHAnsi" w:hAnsiTheme="minorHAnsi" w:cstheme="minorHAnsi"/>
          <w:sz w:val="22"/>
          <w:szCs w:val="22"/>
        </w:rPr>
        <w:t>d</w:t>
      </w:r>
      <w:r w:rsidR="00BC156D" w:rsidRPr="00BC156D">
        <w:rPr>
          <w:rFonts w:asciiTheme="minorHAnsi" w:hAnsiTheme="minorHAnsi" w:cstheme="minorHAnsi"/>
          <w:sz w:val="22"/>
          <w:szCs w:val="22"/>
        </w:rPr>
        <w:t>ati acquisiti direttamente dall’</w:t>
      </w:r>
      <w:r>
        <w:rPr>
          <w:rFonts w:asciiTheme="minorHAnsi" w:hAnsiTheme="minorHAnsi" w:cstheme="minorHAnsi"/>
          <w:sz w:val="22"/>
          <w:szCs w:val="22"/>
        </w:rPr>
        <w:t>o</w:t>
      </w:r>
      <w:r w:rsidR="00BC156D" w:rsidRPr="00BC156D">
        <w:rPr>
          <w:rFonts w:asciiTheme="minorHAnsi" w:hAnsiTheme="minorHAnsi" w:cstheme="minorHAnsi"/>
          <w:sz w:val="22"/>
          <w:szCs w:val="22"/>
        </w:rPr>
        <w:t xml:space="preserve">peratore </w:t>
      </w:r>
      <w:r>
        <w:rPr>
          <w:rFonts w:asciiTheme="minorHAnsi" w:hAnsiTheme="minorHAnsi" w:cstheme="minorHAnsi"/>
          <w:sz w:val="22"/>
          <w:szCs w:val="22"/>
        </w:rPr>
        <w:t>e</w:t>
      </w:r>
      <w:r w:rsidR="00BC156D" w:rsidRPr="00BC156D">
        <w:rPr>
          <w:rFonts w:asciiTheme="minorHAnsi" w:hAnsiTheme="minorHAnsi" w:cstheme="minorHAnsi"/>
          <w:sz w:val="22"/>
          <w:szCs w:val="22"/>
        </w:rPr>
        <w:t xml:space="preserve">conomico e dal </w:t>
      </w:r>
      <w:r>
        <w:rPr>
          <w:rFonts w:asciiTheme="minorHAnsi" w:hAnsiTheme="minorHAnsi" w:cstheme="minorHAnsi"/>
          <w:sz w:val="22"/>
          <w:szCs w:val="22"/>
        </w:rPr>
        <w:t>c</w:t>
      </w:r>
      <w:r w:rsidR="00BC156D" w:rsidRPr="00BC156D">
        <w:rPr>
          <w:rFonts w:asciiTheme="minorHAnsi" w:hAnsiTheme="minorHAnsi" w:cstheme="minorHAnsi"/>
          <w:sz w:val="22"/>
          <w:szCs w:val="22"/>
        </w:rPr>
        <w:t>ontraente</w:t>
      </w:r>
      <w:r w:rsidRPr="00DA5077">
        <w:rPr>
          <w:rFonts w:asciiTheme="minorHAnsi" w:hAnsiTheme="minorHAnsi" w:cstheme="minorHAnsi"/>
          <w:color w:val="212529"/>
          <w:spacing w:val="1"/>
          <w:sz w:val="22"/>
          <w:szCs w:val="22"/>
          <w:shd w:val="clear" w:color="auto" w:fill="FFFFFF"/>
        </w:rPr>
        <w:t xml:space="preserve"> </w:t>
      </w:r>
      <w:r>
        <w:rPr>
          <w:rFonts w:asciiTheme="minorHAnsi" w:hAnsiTheme="minorHAnsi" w:cstheme="minorHAnsi"/>
          <w:color w:val="212529"/>
          <w:spacing w:val="1"/>
          <w:sz w:val="22"/>
          <w:szCs w:val="22"/>
          <w:shd w:val="clear" w:color="auto" w:fill="FFFFFF"/>
        </w:rPr>
        <w:t xml:space="preserve">nell’ambito delle </w:t>
      </w:r>
      <w:r w:rsidRPr="00BC156D">
        <w:rPr>
          <w:rStyle w:val="Enfasigrassetto"/>
          <w:rFonts w:asciiTheme="minorHAnsi" w:hAnsiTheme="minorHAnsi" w:cstheme="minorHAnsi"/>
          <w:b w:val="0"/>
          <w:bCs w:val="0"/>
          <w:color w:val="212529"/>
          <w:spacing w:val="1"/>
          <w:sz w:val="22"/>
          <w:szCs w:val="22"/>
          <w:shd w:val="clear" w:color="auto" w:fill="FFFFFF"/>
        </w:rPr>
        <w:t xml:space="preserve">procedure di affidamento dei contratti previste dal </w:t>
      </w:r>
      <w:r w:rsidR="009260B3">
        <w:rPr>
          <w:rStyle w:val="Enfasigrassetto"/>
          <w:rFonts w:asciiTheme="minorHAnsi" w:hAnsiTheme="minorHAnsi" w:cstheme="minorHAnsi"/>
          <w:b w:val="0"/>
          <w:bCs w:val="0"/>
          <w:color w:val="212529"/>
          <w:spacing w:val="1"/>
          <w:sz w:val="22"/>
          <w:szCs w:val="22"/>
          <w:shd w:val="clear" w:color="auto" w:fill="FFFFFF"/>
        </w:rPr>
        <w:t>D</w:t>
      </w:r>
      <w:r w:rsidRPr="00BC156D">
        <w:rPr>
          <w:rStyle w:val="Enfasigrassetto"/>
          <w:rFonts w:asciiTheme="minorHAnsi" w:hAnsiTheme="minorHAnsi" w:cstheme="minorHAnsi"/>
          <w:b w:val="0"/>
          <w:bCs w:val="0"/>
          <w:color w:val="212529"/>
          <w:spacing w:val="1"/>
          <w:sz w:val="22"/>
          <w:szCs w:val="22"/>
          <w:shd w:val="clear" w:color="auto" w:fill="FFFFFF"/>
        </w:rPr>
        <w:t>.lgs. 36/2023 (“</w:t>
      </w:r>
      <w:r w:rsidRPr="00DE0607">
        <w:rPr>
          <w:rStyle w:val="Enfasigrassetto"/>
          <w:rFonts w:asciiTheme="minorHAnsi" w:hAnsiTheme="minorHAnsi" w:cstheme="minorHAnsi"/>
          <w:color w:val="212529"/>
          <w:spacing w:val="1"/>
          <w:sz w:val="22"/>
          <w:szCs w:val="22"/>
          <w:shd w:val="clear" w:color="auto" w:fill="FFFFFF"/>
        </w:rPr>
        <w:t>Codice dei contratti Pubblici</w:t>
      </w:r>
      <w:r w:rsidRPr="00BC156D">
        <w:rPr>
          <w:rStyle w:val="Enfasigrassetto"/>
          <w:rFonts w:asciiTheme="minorHAnsi" w:hAnsiTheme="minorHAnsi" w:cstheme="minorHAnsi"/>
          <w:b w:val="0"/>
          <w:bCs w:val="0"/>
          <w:color w:val="212529"/>
          <w:spacing w:val="1"/>
          <w:sz w:val="22"/>
          <w:szCs w:val="22"/>
          <w:shd w:val="clear" w:color="auto" w:fill="FFFFFF"/>
        </w:rPr>
        <w:t>”)</w:t>
      </w:r>
      <w:r>
        <w:rPr>
          <w:rFonts w:asciiTheme="minorHAnsi" w:hAnsiTheme="minorHAnsi" w:cstheme="minorHAnsi"/>
          <w:sz w:val="22"/>
          <w:szCs w:val="22"/>
        </w:rPr>
        <w:t xml:space="preserve"> quali, a titolo esemplificativo,</w:t>
      </w:r>
      <w:r w:rsidR="00BC156D" w:rsidRPr="00BC156D">
        <w:rPr>
          <w:rFonts w:asciiTheme="minorHAnsi" w:hAnsiTheme="minorHAnsi" w:cstheme="minorHAnsi"/>
          <w:sz w:val="22"/>
          <w:szCs w:val="22"/>
        </w:rPr>
        <w:t xml:space="preserve"> dati anagrafici, codice fiscale, </w:t>
      </w:r>
      <w:r w:rsidR="001C67F2">
        <w:rPr>
          <w:rFonts w:asciiTheme="minorHAnsi" w:hAnsiTheme="minorHAnsi" w:cstheme="minorHAnsi"/>
          <w:sz w:val="22"/>
          <w:szCs w:val="22"/>
        </w:rPr>
        <w:t>par</w:t>
      </w:r>
      <w:r w:rsidR="004103BE">
        <w:rPr>
          <w:rFonts w:asciiTheme="minorHAnsi" w:hAnsiTheme="minorHAnsi" w:cstheme="minorHAnsi"/>
          <w:sz w:val="22"/>
          <w:szCs w:val="22"/>
        </w:rPr>
        <w:t>t</w:t>
      </w:r>
      <w:r w:rsidR="001C67F2">
        <w:rPr>
          <w:rFonts w:asciiTheme="minorHAnsi" w:hAnsiTheme="minorHAnsi" w:cstheme="minorHAnsi"/>
          <w:sz w:val="22"/>
          <w:szCs w:val="22"/>
        </w:rPr>
        <w:t>ita IVA,</w:t>
      </w:r>
      <w:r w:rsidR="00BC156D" w:rsidRPr="00BC156D">
        <w:rPr>
          <w:rFonts w:asciiTheme="minorHAnsi" w:hAnsiTheme="minorHAnsi" w:cstheme="minorHAnsi"/>
          <w:sz w:val="22"/>
          <w:szCs w:val="22"/>
        </w:rPr>
        <w:t xml:space="preserve"> documenti di identità (n. patente</w:t>
      </w:r>
      <w:r w:rsidR="001C67F2">
        <w:rPr>
          <w:rFonts w:asciiTheme="minorHAnsi" w:hAnsiTheme="minorHAnsi" w:cstheme="minorHAnsi"/>
          <w:sz w:val="22"/>
          <w:szCs w:val="22"/>
        </w:rPr>
        <w:t xml:space="preserve">, </w:t>
      </w:r>
      <w:r w:rsidR="00BC156D" w:rsidRPr="00BC156D">
        <w:rPr>
          <w:rFonts w:asciiTheme="minorHAnsi" w:hAnsiTheme="minorHAnsi" w:cstheme="minorHAnsi"/>
          <w:sz w:val="22"/>
          <w:szCs w:val="22"/>
        </w:rPr>
        <w:t>C.I.</w:t>
      </w:r>
      <w:r w:rsidR="001C67F2">
        <w:rPr>
          <w:rFonts w:asciiTheme="minorHAnsi" w:hAnsiTheme="minorHAnsi" w:cstheme="minorHAnsi"/>
          <w:sz w:val="22"/>
          <w:szCs w:val="22"/>
        </w:rPr>
        <w:t xml:space="preserve">, </w:t>
      </w:r>
      <w:r w:rsidR="00BC156D" w:rsidRPr="00BC156D">
        <w:rPr>
          <w:rFonts w:asciiTheme="minorHAnsi" w:hAnsiTheme="minorHAnsi" w:cstheme="minorHAnsi"/>
          <w:sz w:val="22"/>
          <w:szCs w:val="22"/>
        </w:rPr>
        <w:t>Passaporto), dati di contatto (PEC, e</w:t>
      </w:r>
      <w:r>
        <w:rPr>
          <w:rFonts w:asciiTheme="minorHAnsi" w:hAnsiTheme="minorHAnsi" w:cstheme="minorHAnsi"/>
          <w:sz w:val="22"/>
          <w:szCs w:val="22"/>
        </w:rPr>
        <w:t>-</w:t>
      </w:r>
      <w:r w:rsidR="00BC156D" w:rsidRPr="00BC156D">
        <w:rPr>
          <w:rFonts w:asciiTheme="minorHAnsi" w:hAnsiTheme="minorHAnsi" w:cstheme="minorHAnsi"/>
          <w:sz w:val="22"/>
          <w:szCs w:val="22"/>
        </w:rPr>
        <w:t>mail, contatti telefonici)</w:t>
      </w:r>
      <w:r>
        <w:rPr>
          <w:rFonts w:asciiTheme="minorHAnsi" w:hAnsiTheme="minorHAnsi" w:cstheme="minorHAnsi"/>
          <w:sz w:val="22"/>
          <w:szCs w:val="22"/>
        </w:rPr>
        <w:t xml:space="preserve">, </w:t>
      </w:r>
      <w:r w:rsidR="00BC156D" w:rsidRPr="00BC156D">
        <w:rPr>
          <w:rFonts w:asciiTheme="minorHAnsi" w:hAnsiTheme="minorHAnsi" w:cstheme="minorHAnsi"/>
          <w:sz w:val="22"/>
          <w:szCs w:val="22"/>
        </w:rPr>
        <w:t>coordinate bancarie, dati economico</w:t>
      </w:r>
      <w:r w:rsidR="001C67F2">
        <w:rPr>
          <w:rFonts w:asciiTheme="minorHAnsi" w:hAnsiTheme="minorHAnsi" w:cstheme="minorHAnsi"/>
          <w:sz w:val="22"/>
          <w:szCs w:val="22"/>
        </w:rPr>
        <w:t>-</w:t>
      </w:r>
      <w:r w:rsidR="00BC156D" w:rsidRPr="00BC156D">
        <w:rPr>
          <w:rFonts w:asciiTheme="minorHAnsi" w:hAnsiTheme="minorHAnsi" w:cstheme="minorHAnsi"/>
          <w:sz w:val="22"/>
          <w:szCs w:val="22"/>
        </w:rPr>
        <w:t>finanziari, reddituali,</w:t>
      </w:r>
      <w:r w:rsidR="00365CE1">
        <w:rPr>
          <w:rFonts w:asciiTheme="minorHAnsi" w:hAnsiTheme="minorHAnsi" w:cstheme="minorHAnsi"/>
          <w:sz w:val="22"/>
          <w:szCs w:val="22"/>
        </w:rPr>
        <w:t xml:space="preserve"> </w:t>
      </w:r>
      <w:r w:rsidR="00BC156D" w:rsidRPr="00BC156D">
        <w:rPr>
          <w:rFonts w:asciiTheme="minorHAnsi" w:hAnsiTheme="minorHAnsi" w:cstheme="minorHAnsi"/>
          <w:sz w:val="22"/>
          <w:szCs w:val="22"/>
        </w:rPr>
        <w:t>dati contenuti nei CV (titoli di studio, appartenenza ad albi/categorie professionali)</w:t>
      </w:r>
      <w:r w:rsidR="001C67F2">
        <w:rPr>
          <w:rFonts w:asciiTheme="minorHAnsi" w:hAnsiTheme="minorHAnsi" w:cstheme="minorHAnsi"/>
          <w:sz w:val="22"/>
          <w:szCs w:val="22"/>
        </w:rPr>
        <w:t>;</w:t>
      </w:r>
    </w:p>
    <w:p w14:paraId="0BBC66D7" w14:textId="55395D42" w:rsidR="00205260" w:rsidRPr="00205260" w:rsidRDefault="00DA5077" w:rsidP="005556C9">
      <w:pPr>
        <w:pStyle w:val="paragraph"/>
        <w:numPr>
          <w:ilvl w:val="0"/>
          <w:numId w:val="8"/>
        </w:numPr>
        <w:spacing w:before="0" w:beforeAutospacing="0" w:after="0" w:afterAutospacing="0" w:line="276" w:lineRule="auto"/>
        <w:jc w:val="both"/>
        <w:textAlignment w:val="baseline"/>
        <w:rPr>
          <w:rFonts w:asciiTheme="minorHAnsi" w:hAnsiTheme="minorHAnsi" w:cstheme="minorHAnsi"/>
          <w:b/>
          <w:bCs/>
          <w:sz w:val="22"/>
          <w:szCs w:val="22"/>
        </w:rPr>
      </w:pPr>
      <w:r>
        <w:rPr>
          <w:rFonts w:asciiTheme="minorHAnsi" w:hAnsiTheme="minorHAnsi" w:cstheme="minorHAnsi"/>
          <w:sz w:val="22"/>
          <w:szCs w:val="22"/>
        </w:rPr>
        <w:t>d</w:t>
      </w:r>
      <w:r w:rsidR="00BC156D" w:rsidRPr="00BC156D">
        <w:rPr>
          <w:rFonts w:asciiTheme="minorHAnsi" w:hAnsiTheme="minorHAnsi" w:cstheme="minorHAnsi"/>
          <w:sz w:val="22"/>
          <w:szCs w:val="22"/>
        </w:rPr>
        <w:t>ati acquisiti presso Pubbliche Amministrazioni</w:t>
      </w:r>
      <w:r w:rsidR="001C67F2">
        <w:rPr>
          <w:rFonts w:asciiTheme="minorHAnsi" w:hAnsiTheme="minorHAnsi" w:cstheme="minorHAnsi"/>
          <w:sz w:val="22"/>
          <w:szCs w:val="22"/>
        </w:rPr>
        <w:t>,</w:t>
      </w:r>
      <w:r w:rsidR="00BC156D" w:rsidRPr="00BC156D">
        <w:rPr>
          <w:rFonts w:asciiTheme="minorHAnsi" w:hAnsiTheme="minorHAnsi" w:cstheme="minorHAnsi"/>
          <w:sz w:val="22"/>
          <w:szCs w:val="22"/>
        </w:rPr>
        <w:t xml:space="preserve"> Autorità Giudiziarie </w:t>
      </w:r>
      <w:r w:rsidR="001C67F2">
        <w:rPr>
          <w:rFonts w:asciiTheme="minorHAnsi" w:hAnsiTheme="minorHAnsi" w:cstheme="minorHAnsi"/>
          <w:sz w:val="22"/>
          <w:szCs w:val="22"/>
        </w:rPr>
        <w:t xml:space="preserve">o altre banche dati </w:t>
      </w:r>
      <w:r w:rsidR="00D30F53">
        <w:rPr>
          <w:rFonts w:asciiTheme="minorHAnsi" w:hAnsiTheme="minorHAnsi" w:cstheme="minorHAnsi"/>
          <w:sz w:val="22"/>
          <w:szCs w:val="22"/>
        </w:rPr>
        <w:t xml:space="preserve">per </w:t>
      </w:r>
      <w:r w:rsidR="00BC156D" w:rsidRPr="00BC156D">
        <w:rPr>
          <w:rFonts w:asciiTheme="minorHAnsi" w:hAnsiTheme="minorHAnsi" w:cstheme="minorHAnsi"/>
          <w:sz w:val="22"/>
          <w:szCs w:val="22"/>
        </w:rPr>
        <w:t>la gestione degli adempimenti</w:t>
      </w:r>
      <w:r w:rsidR="009260B3">
        <w:rPr>
          <w:rFonts w:asciiTheme="minorHAnsi" w:hAnsiTheme="minorHAnsi" w:cstheme="minorHAnsi"/>
          <w:sz w:val="22"/>
          <w:szCs w:val="22"/>
        </w:rPr>
        <w:t xml:space="preserve"> </w:t>
      </w:r>
      <w:r w:rsidR="00205260">
        <w:rPr>
          <w:rFonts w:asciiTheme="minorHAnsi" w:hAnsiTheme="minorHAnsi" w:cstheme="minorHAnsi"/>
          <w:sz w:val="22"/>
          <w:szCs w:val="22"/>
        </w:rPr>
        <w:t xml:space="preserve">e </w:t>
      </w:r>
      <w:r w:rsidR="009260B3">
        <w:rPr>
          <w:rFonts w:asciiTheme="minorHAnsi" w:hAnsiTheme="minorHAnsi" w:cstheme="minorHAnsi"/>
          <w:sz w:val="22"/>
          <w:szCs w:val="22"/>
        </w:rPr>
        <w:t xml:space="preserve">delle verifiche necessarie </w:t>
      </w:r>
      <w:r w:rsidR="00205260">
        <w:rPr>
          <w:rFonts w:asciiTheme="minorHAnsi" w:hAnsiTheme="minorHAnsi" w:cstheme="minorHAnsi"/>
          <w:sz w:val="22"/>
          <w:szCs w:val="22"/>
        </w:rPr>
        <w:t>per l’espletamento delle procedure di affidamento dei contratti. In particolare, per le finalità descritte alla sezione 4</w:t>
      </w:r>
      <w:r w:rsidR="00BC156D" w:rsidRPr="00BC156D">
        <w:rPr>
          <w:rFonts w:asciiTheme="minorHAnsi" w:hAnsiTheme="minorHAnsi" w:cstheme="minorHAnsi"/>
          <w:sz w:val="22"/>
          <w:szCs w:val="22"/>
        </w:rPr>
        <w:t xml:space="preserve"> </w:t>
      </w:r>
      <w:r w:rsidR="00205260" w:rsidRPr="00653A85">
        <w:rPr>
          <w:rFonts w:asciiTheme="minorHAnsi" w:hAnsiTheme="minorHAnsi" w:cstheme="minorHAnsi"/>
          <w:sz w:val="22"/>
          <w:szCs w:val="22"/>
        </w:rPr>
        <w:t xml:space="preserve">– </w:t>
      </w:r>
      <w:r w:rsidR="00205260" w:rsidRPr="00653A85">
        <w:rPr>
          <w:rFonts w:asciiTheme="minorHAnsi" w:hAnsiTheme="minorHAnsi" w:cstheme="minorHAnsi"/>
          <w:i/>
          <w:iCs/>
          <w:sz w:val="22"/>
          <w:szCs w:val="22"/>
        </w:rPr>
        <w:t>Finalità</w:t>
      </w:r>
      <w:r w:rsidR="000010A1" w:rsidRPr="00653A85">
        <w:rPr>
          <w:rFonts w:asciiTheme="minorHAnsi" w:hAnsiTheme="minorHAnsi" w:cstheme="minorHAnsi"/>
          <w:sz w:val="22"/>
          <w:szCs w:val="22"/>
        </w:rPr>
        <w:t>,</w:t>
      </w:r>
      <w:r w:rsidR="00205260">
        <w:rPr>
          <w:rFonts w:asciiTheme="minorHAnsi" w:hAnsiTheme="minorHAnsi" w:cstheme="minorHAnsi"/>
          <w:sz w:val="22"/>
          <w:szCs w:val="22"/>
        </w:rPr>
        <w:t xml:space="preserve"> </w:t>
      </w:r>
      <w:r w:rsidR="00402F95">
        <w:rPr>
          <w:rFonts w:asciiTheme="minorHAnsi" w:hAnsiTheme="minorHAnsi" w:cstheme="minorHAnsi"/>
          <w:sz w:val="22"/>
          <w:szCs w:val="22"/>
        </w:rPr>
        <w:t xml:space="preserve">Enpaia </w:t>
      </w:r>
      <w:r w:rsidR="00205260">
        <w:rPr>
          <w:rFonts w:asciiTheme="minorHAnsi" w:hAnsiTheme="minorHAnsi" w:cstheme="minorHAnsi"/>
          <w:sz w:val="22"/>
          <w:szCs w:val="22"/>
        </w:rPr>
        <w:t>può raccogliere e conservare l</w:t>
      </w:r>
      <w:r w:rsidR="005556C9">
        <w:rPr>
          <w:rFonts w:asciiTheme="minorHAnsi" w:hAnsiTheme="minorHAnsi" w:cstheme="minorHAnsi"/>
          <w:sz w:val="22"/>
          <w:szCs w:val="22"/>
        </w:rPr>
        <w:t>e</w:t>
      </w:r>
      <w:r w:rsidR="00205260">
        <w:rPr>
          <w:rFonts w:asciiTheme="minorHAnsi" w:hAnsiTheme="minorHAnsi" w:cstheme="minorHAnsi"/>
          <w:sz w:val="22"/>
          <w:szCs w:val="22"/>
        </w:rPr>
        <w:t xml:space="preserve"> categorie di </w:t>
      </w:r>
      <w:r w:rsidR="00066A6C">
        <w:rPr>
          <w:rFonts w:asciiTheme="minorHAnsi" w:hAnsiTheme="minorHAnsi" w:cstheme="minorHAnsi"/>
          <w:sz w:val="22"/>
          <w:szCs w:val="22"/>
        </w:rPr>
        <w:t>D</w:t>
      </w:r>
      <w:r w:rsidR="00205260">
        <w:rPr>
          <w:rFonts w:asciiTheme="minorHAnsi" w:hAnsiTheme="minorHAnsi" w:cstheme="minorHAnsi"/>
          <w:sz w:val="22"/>
          <w:szCs w:val="22"/>
        </w:rPr>
        <w:t>ati</w:t>
      </w:r>
      <w:r w:rsidR="00066A6C">
        <w:rPr>
          <w:rFonts w:asciiTheme="minorHAnsi" w:hAnsiTheme="minorHAnsi" w:cstheme="minorHAnsi"/>
          <w:sz w:val="22"/>
          <w:szCs w:val="22"/>
        </w:rPr>
        <w:t xml:space="preserve"> Personali, tra cui quelli appartenenti alle categorie particolari ex art. 9 del GDPR e giudiziari ex art. 10 del GDPR che possono essere </w:t>
      </w:r>
      <w:r w:rsidR="005556C9">
        <w:rPr>
          <w:rFonts w:asciiTheme="minorHAnsi" w:hAnsiTheme="minorHAnsi" w:cstheme="minorHAnsi"/>
          <w:sz w:val="22"/>
          <w:szCs w:val="22"/>
        </w:rPr>
        <w:t>contenuti</w:t>
      </w:r>
      <w:r w:rsidR="00205260">
        <w:rPr>
          <w:rFonts w:asciiTheme="minorHAnsi" w:hAnsiTheme="minorHAnsi" w:cstheme="minorHAnsi"/>
          <w:sz w:val="22"/>
          <w:szCs w:val="22"/>
        </w:rPr>
        <w:t>:</w:t>
      </w:r>
    </w:p>
    <w:p w14:paraId="1BB03772" w14:textId="2465E917" w:rsidR="005E06B9" w:rsidRPr="00F42636" w:rsidRDefault="00205260" w:rsidP="005556C9">
      <w:pPr>
        <w:pStyle w:val="paragraph"/>
        <w:numPr>
          <w:ilvl w:val="1"/>
          <w:numId w:val="8"/>
        </w:numPr>
        <w:spacing w:before="0" w:beforeAutospacing="0" w:after="0" w:afterAutospacing="0" w:line="276" w:lineRule="auto"/>
        <w:jc w:val="both"/>
        <w:textAlignment w:val="baseline"/>
        <w:rPr>
          <w:rFonts w:asciiTheme="minorHAnsi" w:hAnsiTheme="minorHAnsi" w:cstheme="minorHAnsi"/>
          <w:b/>
          <w:bCs/>
          <w:sz w:val="22"/>
          <w:szCs w:val="22"/>
        </w:rPr>
      </w:pPr>
      <w:r w:rsidRPr="00F42636">
        <w:rPr>
          <w:rFonts w:asciiTheme="minorHAnsi" w:hAnsiTheme="minorHAnsi" w:cstheme="minorHAnsi"/>
          <w:sz w:val="22"/>
          <w:szCs w:val="22"/>
        </w:rPr>
        <w:t>nel certificato d</w:t>
      </w:r>
      <w:r w:rsidR="00976880" w:rsidRPr="00F42636">
        <w:rPr>
          <w:rFonts w:asciiTheme="minorHAnsi" w:hAnsiTheme="minorHAnsi" w:cstheme="minorHAnsi"/>
          <w:sz w:val="22"/>
          <w:szCs w:val="22"/>
        </w:rPr>
        <w:t>el</w:t>
      </w:r>
      <w:r w:rsidRPr="00F42636">
        <w:rPr>
          <w:rFonts w:asciiTheme="minorHAnsi" w:hAnsiTheme="minorHAnsi" w:cstheme="minorHAnsi"/>
          <w:sz w:val="22"/>
          <w:szCs w:val="22"/>
        </w:rPr>
        <w:t xml:space="preserve"> </w:t>
      </w:r>
      <w:r w:rsidR="00E13B3F" w:rsidRPr="00F42636">
        <w:rPr>
          <w:rFonts w:asciiTheme="minorHAnsi" w:hAnsiTheme="minorHAnsi" w:cstheme="minorHAnsi"/>
          <w:sz w:val="22"/>
          <w:szCs w:val="22"/>
        </w:rPr>
        <w:t>c</w:t>
      </w:r>
      <w:r w:rsidRPr="00F42636">
        <w:rPr>
          <w:rFonts w:asciiTheme="minorHAnsi" w:hAnsiTheme="minorHAnsi" w:cstheme="minorHAnsi"/>
          <w:sz w:val="22"/>
          <w:szCs w:val="22"/>
        </w:rPr>
        <w:t xml:space="preserve">asellario </w:t>
      </w:r>
      <w:r w:rsidR="00E13B3F" w:rsidRPr="00F42636">
        <w:rPr>
          <w:rFonts w:asciiTheme="minorHAnsi" w:hAnsiTheme="minorHAnsi" w:cstheme="minorHAnsi"/>
          <w:sz w:val="22"/>
          <w:szCs w:val="22"/>
        </w:rPr>
        <w:t>g</w:t>
      </w:r>
      <w:r w:rsidRPr="00F42636">
        <w:rPr>
          <w:rFonts w:asciiTheme="minorHAnsi" w:hAnsiTheme="minorHAnsi" w:cstheme="minorHAnsi"/>
          <w:sz w:val="22"/>
          <w:szCs w:val="22"/>
        </w:rPr>
        <w:t xml:space="preserve">iudiziale generale, penale o civile, </w:t>
      </w:r>
      <w:r w:rsidR="00976880" w:rsidRPr="00F42636">
        <w:rPr>
          <w:rFonts w:asciiTheme="minorHAnsi" w:hAnsiTheme="minorHAnsi" w:cstheme="minorHAnsi"/>
          <w:sz w:val="22"/>
          <w:szCs w:val="22"/>
        </w:rPr>
        <w:t>c</w:t>
      </w:r>
      <w:r w:rsidRPr="00F42636">
        <w:rPr>
          <w:rFonts w:asciiTheme="minorHAnsi" w:hAnsiTheme="minorHAnsi" w:cstheme="minorHAnsi"/>
          <w:sz w:val="22"/>
          <w:szCs w:val="22"/>
        </w:rPr>
        <w:t xml:space="preserve">ertificato dell’anagrafe dei carichi pendenti degli illeciti amministrativi dipendenti da reato, </w:t>
      </w:r>
      <w:r w:rsidR="00976880" w:rsidRPr="00F42636">
        <w:rPr>
          <w:rFonts w:asciiTheme="minorHAnsi" w:hAnsiTheme="minorHAnsi" w:cstheme="minorHAnsi"/>
          <w:sz w:val="22"/>
          <w:szCs w:val="22"/>
        </w:rPr>
        <w:t>c</w:t>
      </w:r>
      <w:r w:rsidRPr="00F42636">
        <w:rPr>
          <w:rFonts w:asciiTheme="minorHAnsi" w:hAnsiTheme="minorHAnsi" w:cstheme="minorHAnsi"/>
          <w:sz w:val="22"/>
          <w:szCs w:val="22"/>
        </w:rPr>
        <w:t>ertificato dell’anagrafe delle sanzioni amministrative dipendenti da reato;</w:t>
      </w:r>
    </w:p>
    <w:p w14:paraId="2A792809" w14:textId="342BD508" w:rsidR="00205260" w:rsidRPr="00F42636" w:rsidRDefault="00205260" w:rsidP="005556C9">
      <w:pPr>
        <w:pStyle w:val="paragraph"/>
        <w:numPr>
          <w:ilvl w:val="1"/>
          <w:numId w:val="8"/>
        </w:numPr>
        <w:spacing w:before="0" w:beforeAutospacing="0" w:after="0" w:afterAutospacing="0" w:line="276" w:lineRule="auto"/>
        <w:jc w:val="both"/>
        <w:textAlignment w:val="baseline"/>
        <w:rPr>
          <w:rFonts w:asciiTheme="minorHAnsi" w:hAnsiTheme="minorHAnsi" w:cstheme="minorHAnsi"/>
          <w:sz w:val="22"/>
          <w:szCs w:val="22"/>
        </w:rPr>
      </w:pPr>
      <w:r w:rsidRPr="00F42636">
        <w:rPr>
          <w:rFonts w:asciiTheme="minorHAnsi" w:hAnsiTheme="minorHAnsi" w:cstheme="minorHAnsi"/>
          <w:sz w:val="22"/>
          <w:szCs w:val="22"/>
        </w:rPr>
        <w:t>DURC</w:t>
      </w:r>
      <w:r w:rsidR="00D30F53" w:rsidRPr="00F42636">
        <w:rPr>
          <w:rFonts w:asciiTheme="minorHAnsi" w:hAnsiTheme="minorHAnsi" w:cstheme="minorHAnsi"/>
          <w:sz w:val="22"/>
          <w:szCs w:val="22"/>
        </w:rPr>
        <w:t xml:space="preserve"> e altre informazioni riguardanti l’assolvimento degli obblighi contributivi e fiscali</w:t>
      </w:r>
      <w:r w:rsidRPr="00F42636">
        <w:rPr>
          <w:rFonts w:asciiTheme="minorHAnsi" w:hAnsiTheme="minorHAnsi" w:cstheme="minorHAnsi"/>
          <w:sz w:val="22"/>
          <w:szCs w:val="22"/>
        </w:rPr>
        <w:t xml:space="preserve">; </w:t>
      </w:r>
    </w:p>
    <w:p w14:paraId="7BB01BE3" w14:textId="55E48D34" w:rsidR="00205260" w:rsidRPr="00F42636" w:rsidRDefault="00205260" w:rsidP="005556C9">
      <w:pPr>
        <w:pStyle w:val="paragraph"/>
        <w:numPr>
          <w:ilvl w:val="1"/>
          <w:numId w:val="8"/>
        </w:numPr>
        <w:spacing w:before="0" w:beforeAutospacing="0" w:after="0" w:afterAutospacing="0" w:line="276" w:lineRule="auto"/>
        <w:jc w:val="both"/>
        <w:textAlignment w:val="baseline"/>
        <w:rPr>
          <w:rFonts w:asciiTheme="minorHAnsi" w:hAnsiTheme="minorHAnsi" w:cstheme="minorHAnsi"/>
          <w:sz w:val="22"/>
          <w:szCs w:val="22"/>
        </w:rPr>
      </w:pPr>
      <w:r w:rsidRPr="00F42636">
        <w:rPr>
          <w:rFonts w:asciiTheme="minorHAnsi" w:hAnsiTheme="minorHAnsi" w:cstheme="minorHAnsi"/>
          <w:sz w:val="22"/>
          <w:szCs w:val="22"/>
        </w:rPr>
        <w:t>Visure camerali;</w:t>
      </w:r>
    </w:p>
    <w:p w14:paraId="786417E2" w14:textId="007717AF" w:rsidR="00205260" w:rsidRPr="00F42636" w:rsidRDefault="00402F95" w:rsidP="005556C9">
      <w:pPr>
        <w:pStyle w:val="paragraph"/>
        <w:numPr>
          <w:ilvl w:val="1"/>
          <w:numId w:val="8"/>
        </w:numPr>
        <w:spacing w:before="0" w:beforeAutospacing="0" w:after="0" w:afterAutospacing="0" w:line="276" w:lineRule="auto"/>
        <w:jc w:val="both"/>
        <w:textAlignment w:val="baseline"/>
        <w:rPr>
          <w:rFonts w:asciiTheme="minorHAnsi" w:hAnsiTheme="minorHAnsi" w:cstheme="minorHAnsi"/>
          <w:sz w:val="22"/>
          <w:szCs w:val="22"/>
        </w:rPr>
      </w:pPr>
      <w:r w:rsidRPr="00F42636">
        <w:rPr>
          <w:rFonts w:asciiTheme="minorHAnsi" w:hAnsiTheme="minorHAnsi" w:cstheme="minorHAnsi"/>
          <w:sz w:val="22"/>
          <w:szCs w:val="22"/>
        </w:rPr>
        <w:t>C</w:t>
      </w:r>
      <w:r w:rsidR="00205260" w:rsidRPr="00F42636">
        <w:rPr>
          <w:rFonts w:asciiTheme="minorHAnsi" w:hAnsiTheme="minorHAnsi" w:cstheme="minorHAnsi"/>
          <w:sz w:val="22"/>
          <w:szCs w:val="22"/>
        </w:rPr>
        <w:t>asellario ANAC</w:t>
      </w:r>
      <w:r w:rsidRPr="00F42636">
        <w:rPr>
          <w:rFonts w:asciiTheme="minorHAnsi" w:hAnsiTheme="minorHAnsi" w:cstheme="minorHAnsi"/>
          <w:sz w:val="22"/>
          <w:szCs w:val="22"/>
        </w:rPr>
        <w:t>;</w:t>
      </w:r>
    </w:p>
    <w:p w14:paraId="0330FCD5" w14:textId="4DE2FD04" w:rsidR="00F42636" w:rsidRPr="00F42636" w:rsidRDefault="00402F95" w:rsidP="00F42636">
      <w:pPr>
        <w:pStyle w:val="paragraph"/>
        <w:numPr>
          <w:ilvl w:val="1"/>
          <w:numId w:val="8"/>
        </w:numPr>
        <w:spacing w:before="0" w:beforeAutospacing="0" w:after="0" w:afterAutospacing="0" w:line="276" w:lineRule="auto"/>
        <w:jc w:val="both"/>
        <w:textAlignment w:val="baseline"/>
        <w:rPr>
          <w:rFonts w:asciiTheme="minorHAnsi" w:hAnsiTheme="minorHAnsi" w:cstheme="minorHAnsi"/>
          <w:sz w:val="22"/>
          <w:szCs w:val="22"/>
        </w:rPr>
      </w:pPr>
      <w:r w:rsidRPr="00F42636">
        <w:rPr>
          <w:rFonts w:asciiTheme="minorHAnsi" w:hAnsiTheme="minorHAnsi" w:cstheme="minorHAnsi"/>
          <w:sz w:val="22"/>
          <w:szCs w:val="22"/>
        </w:rPr>
        <w:t>Comunicazioni ed Informative Antimafia.</w:t>
      </w:r>
    </w:p>
    <w:p w14:paraId="7BD2E0E7" w14:textId="24E205C5" w:rsidR="00F42636" w:rsidRPr="00F42636" w:rsidRDefault="00F42636" w:rsidP="00F42636">
      <w:pPr>
        <w:pStyle w:val="paragraph"/>
        <w:numPr>
          <w:ilvl w:val="1"/>
          <w:numId w:val="8"/>
        </w:numPr>
        <w:spacing w:before="0" w:beforeAutospacing="0" w:after="0" w:afterAutospacing="0" w:line="276" w:lineRule="auto"/>
        <w:jc w:val="both"/>
        <w:textAlignment w:val="baseline"/>
        <w:rPr>
          <w:rFonts w:asciiTheme="minorHAnsi" w:hAnsiTheme="minorHAnsi" w:cstheme="minorHAnsi"/>
          <w:sz w:val="22"/>
          <w:szCs w:val="22"/>
        </w:rPr>
      </w:pPr>
      <w:del w:id="0" w:author="Pesoli Loredana" w:date="2024-01-09T13:40:00Z">
        <w:r w:rsidRPr="00F42636" w:rsidDel="00A7323C">
          <w:rPr>
            <w:rFonts w:asciiTheme="minorHAnsi" w:hAnsiTheme="minorHAnsi" w:cstheme="minorHAnsi"/>
            <w:sz w:val="22"/>
            <w:szCs w:val="22"/>
          </w:rPr>
          <w:delText xml:space="preserve"> </w:delText>
        </w:r>
      </w:del>
      <w:r w:rsidRPr="00F42636">
        <w:rPr>
          <w:rFonts w:asciiTheme="minorHAnsi" w:hAnsiTheme="minorHAnsi" w:cstheme="minorHAnsi"/>
          <w:sz w:val="22"/>
          <w:szCs w:val="22"/>
        </w:rPr>
        <w:t>Certificato Invalidi</w:t>
      </w:r>
    </w:p>
    <w:p w14:paraId="525E48B2" w14:textId="0405E1B7" w:rsidR="00F42636" w:rsidRDefault="00F42636" w:rsidP="00F42636">
      <w:pPr>
        <w:pStyle w:val="paragraph"/>
        <w:numPr>
          <w:ilvl w:val="1"/>
          <w:numId w:val="8"/>
        </w:numPr>
        <w:spacing w:before="0" w:beforeAutospacing="0" w:after="0" w:afterAutospacing="0" w:line="276" w:lineRule="auto"/>
        <w:jc w:val="both"/>
        <w:textAlignment w:val="baseline"/>
        <w:rPr>
          <w:rFonts w:asciiTheme="minorHAnsi" w:hAnsiTheme="minorHAnsi" w:cstheme="minorHAnsi"/>
          <w:sz w:val="22"/>
          <w:szCs w:val="22"/>
        </w:rPr>
      </w:pPr>
      <w:r w:rsidRPr="00F42636">
        <w:rPr>
          <w:rFonts w:asciiTheme="minorHAnsi" w:hAnsiTheme="minorHAnsi" w:cstheme="minorHAnsi"/>
          <w:sz w:val="22"/>
          <w:szCs w:val="22"/>
        </w:rPr>
        <w:t xml:space="preserve">Visure patrimoniali </w:t>
      </w:r>
    </w:p>
    <w:p w14:paraId="4A6884A9" w14:textId="77777777" w:rsidR="00F42636" w:rsidRDefault="00F42636" w:rsidP="00F42636">
      <w:pPr>
        <w:pStyle w:val="paragraph"/>
        <w:spacing w:before="0" w:beforeAutospacing="0" w:after="0" w:afterAutospacing="0" w:line="276" w:lineRule="auto"/>
        <w:ind w:left="1440"/>
        <w:jc w:val="both"/>
        <w:textAlignment w:val="baseline"/>
        <w:rPr>
          <w:rFonts w:asciiTheme="minorHAnsi" w:hAnsiTheme="minorHAnsi" w:cstheme="minorHAnsi"/>
          <w:sz w:val="22"/>
          <w:szCs w:val="22"/>
        </w:rPr>
      </w:pPr>
    </w:p>
    <w:p w14:paraId="3EE7AC0C" w14:textId="77777777" w:rsidR="00F42636" w:rsidRPr="00F42636" w:rsidRDefault="00F42636" w:rsidP="00F42636">
      <w:pPr>
        <w:pStyle w:val="paragraph"/>
        <w:spacing w:before="0" w:beforeAutospacing="0" w:after="0" w:afterAutospacing="0" w:line="276" w:lineRule="auto"/>
        <w:ind w:left="1440"/>
        <w:jc w:val="both"/>
        <w:textAlignment w:val="baseline"/>
        <w:rPr>
          <w:rFonts w:asciiTheme="minorHAnsi" w:hAnsiTheme="minorHAnsi" w:cstheme="minorHAnsi"/>
          <w:sz w:val="22"/>
          <w:szCs w:val="22"/>
        </w:rPr>
      </w:pPr>
    </w:p>
    <w:p w14:paraId="27B8442E" w14:textId="011D7630" w:rsidR="005E06B9" w:rsidRPr="009214EA" w:rsidRDefault="005E06B9" w:rsidP="005556C9">
      <w:pPr>
        <w:pStyle w:val="paragraph"/>
        <w:spacing w:line="276" w:lineRule="auto"/>
        <w:jc w:val="both"/>
        <w:textAlignment w:val="baseline"/>
        <w:rPr>
          <w:rFonts w:asciiTheme="minorHAnsi" w:hAnsiTheme="minorHAnsi" w:cstheme="minorHAnsi"/>
          <w:sz w:val="22"/>
          <w:szCs w:val="22"/>
        </w:rPr>
      </w:pPr>
      <w:r w:rsidRPr="009214EA">
        <w:rPr>
          <w:rFonts w:asciiTheme="minorHAnsi" w:hAnsiTheme="minorHAnsi" w:cstheme="minorHAnsi"/>
          <w:sz w:val="22"/>
          <w:szCs w:val="22"/>
        </w:rPr>
        <w:lastRenderedPageBreak/>
        <w:t xml:space="preserve">Qualora lei comunichi </w:t>
      </w:r>
      <w:r w:rsidR="00402F95">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402F95">
        <w:rPr>
          <w:rFonts w:asciiTheme="minorHAnsi" w:hAnsiTheme="minorHAnsi" w:cstheme="minorHAnsi"/>
          <w:sz w:val="22"/>
          <w:szCs w:val="22"/>
        </w:rPr>
        <w:t>P</w:t>
      </w:r>
      <w:r w:rsidRPr="009214EA">
        <w:rPr>
          <w:rFonts w:asciiTheme="minorHAnsi" w:hAnsiTheme="minorHAnsi" w:cstheme="minorHAnsi"/>
          <w:sz w:val="22"/>
          <w:szCs w:val="22"/>
        </w:rPr>
        <w:t xml:space="preserve">ersonali di terzi, lei si pone come autonomo titolare del trattamento, assumendosi tutti gli obblighi e le responsabilità di legge. In tal senso, sul punto conferisce la più ampia manleva rispetto ad ogni contestazione, pretesa, richiesta di risarcimento del danno da trattamento, ecc. che dovesse pervenire da tali terzi i cui </w:t>
      </w:r>
      <w:r w:rsidR="00976880">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976880">
        <w:rPr>
          <w:rFonts w:asciiTheme="minorHAnsi" w:hAnsiTheme="minorHAnsi" w:cstheme="minorHAnsi"/>
          <w:sz w:val="22"/>
          <w:szCs w:val="22"/>
        </w:rPr>
        <w:t>P</w:t>
      </w:r>
      <w:r w:rsidR="00976880" w:rsidRPr="009214EA">
        <w:rPr>
          <w:rFonts w:asciiTheme="minorHAnsi" w:hAnsiTheme="minorHAnsi" w:cstheme="minorHAnsi"/>
          <w:sz w:val="22"/>
          <w:szCs w:val="22"/>
        </w:rPr>
        <w:t xml:space="preserve">ersonali </w:t>
      </w:r>
      <w:r w:rsidRPr="009214EA">
        <w:rPr>
          <w:rFonts w:asciiTheme="minorHAnsi" w:hAnsiTheme="minorHAnsi" w:cstheme="minorHAnsi"/>
          <w:sz w:val="22"/>
          <w:szCs w:val="22"/>
        </w:rPr>
        <w:t xml:space="preserve">siano stati trattati in violazione delle norme sulla tutela dei dati personali applicabile. In ogni caso, qualora fornisse o in altro modo trattasse </w:t>
      </w:r>
      <w:r w:rsidR="00402F95">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402F95">
        <w:rPr>
          <w:rFonts w:asciiTheme="minorHAnsi" w:hAnsiTheme="minorHAnsi" w:cstheme="minorHAnsi"/>
          <w:sz w:val="22"/>
          <w:szCs w:val="22"/>
        </w:rPr>
        <w:t>P</w:t>
      </w:r>
      <w:r w:rsidRPr="009214EA">
        <w:rPr>
          <w:rFonts w:asciiTheme="minorHAnsi" w:hAnsiTheme="minorHAnsi" w:cstheme="minorHAnsi"/>
          <w:sz w:val="22"/>
          <w:szCs w:val="22"/>
        </w:rPr>
        <w:t xml:space="preserve">ersonali di terzi parti, garantisce fin da ora – assumendosene ogni connessa responsabilità – che tale particolare ipotesi di trattamento si fonda su un’idonea base giuridica ai sensi del </w:t>
      </w:r>
      <w:r w:rsidR="00402F95">
        <w:rPr>
          <w:rFonts w:asciiTheme="minorHAnsi" w:hAnsiTheme="minorHAnsi" w:cstheme="minorHAnsi"/>
          <w:sz w:val="22"/>
          <w:szCs w:val="22"/>
        </w:rPr>
        <w:t>GDPR</w:t>
      </w:r>
      <w:r w:rsidRPr="009214EA">
        <w:rPr>
          <w:rFonts w:asciiTheme="minorHAnsi" w:hAnsiTheme="minorHAnsi" w:cstheme="minorHAnsi"/>
          <w:sz w:val="22"/>
          <w:szCs w:val="22"/>
        </w:rPr>
        <w:t xml:space="preserve"> che legittima il trattamento dei </w:t>
      </w:r>
      <w:r w:rsidR="00402F95">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402F95">
        <w:rPr>
          <w:rFonts w:asciiTheme="minorHAnsi" w:hAnsiTheme="minorHAnsi" w:cstheme="minorHAnsi"/>
          <w:sz w:val="22"/>
          <w:szCs w:val="22"/>
        </w:rPr>
        <w:t>P</w:t>
      </w:r>
      <w:r w:rsidRPr="009214EA">
        <w:rPr>
          <w:rFonts w:asciiTheme="minorHAnsi" w:hAnsiTheme="minorHAnsi" w:cstheme="minorHAnsi"/>
          <w:sz w:val="22"/>
          <w:szCs w:val="22"/>
        </w:rPr>
        <w:t>ersonali</w:t>
      </w:r>
      <w:r w:rsidR="00402F95">
        <w:rPr>
          <w:rFonts w:asciiTheme="minorHAnsi" w:hAnsiTheme="minorHAnsi" w:cstheme="minorHAnsi"/>
          <w:sz w:val="22"/>
          <w:szCs w:val="22"/>
        </w:rPr>
        <w:t xml:space="preserve"> e che gli interessati abbiano ricevuto le informazioni sul trattamento dei loro dati ai sensi degli artt. 13 e 14 del GDPR</w:t>
      </w:r>
      <w:r w:rsidRPr="009214EA">
        <w:rPr>
          <w:rFonts w:asciiTheme="minorHAnsi" w:hAnsiTheme="minorHAnsi" w:cstheme="minorHAnsi"/>
          <w:sz w:val="22"/>
          <w:szCs w:val="22"/>
        </w:rPr>
        <w:t xml:space="preserve">. </w:t>
      </w:r>
    </w:p>
    <w:p w14:paraId="631C6283" w14:textId="77777777" w:rsidR="005E06B9" w:rsidRPr="009214EA" w:rsidRDefault="005E06B9" w:rsidP="005556C9">
      <w:pPr>
        <w:pStyle w:val="paragraph"/>
        <w:spacing w:line="276" w:lineRule="auto"/>
        <w:jc w:val="both"/>
        <w:textAlignment w:val="baseline"/>
        <w:rPr>
          <w:rFonts w:asciiTheme="minorHAnsi" w:hAnsiTheme="minorHAnsi" w:cstheme="minorHAnsi"/>
          <w:sz w:val="22"/>
          <w:szCs w:val="22"/>
        </w:rPr>
      </w:pPr>
      <w:r w:rsidRPr="009214EA">
        <w:rPr>
          <w:rFonts w:asciiTheme="minorHAnsi" w:hAnsiTheme="minorHAnsi" w:cstheme="minorHAnsi"/>
          <w:sz w:val="22"/>
          <w:szCs w:val="22"/>
        </w:rPr>
        <w:t>Tra tali ipotesi, ricordiamo che in alcuni casi potrebbe fornirci dati dei dipendenti attraverso documenti di regolarità contributiva, auto-dichiarazioni, attestati e certificati relativi alla formazione e di idoneità tecnico-professionale, documenti identificativi, oppure con la consegna altri documenti aziendali.</w:t>
      </w:r>
    </w:p>
    <w:p w14:paraId="311311FB" w14:textId="47DAAE3D" w:rsidR="005E06B9" w:rsidRPr="009214EA" w:rsidRDefault="005E06B9" w:rsidP="005556C9">
      <w:pPr>
        <w:pStyle w:val="paragraph"/>
        <w:spacing w:line="276" w:lineRule="auto"/>
        <w:jc w:val="both"/>
        <w:textAlignment w:val="baseline"/>
        <w:rPr>
          <w:rFonts w:asciiTheme="minorHAnsi" w:hAnsiTheme="minorHAnsi" w:cstheme="minorHAnsi"/>
          <w:sz w:val="22"/>
          <w:szCs w:val="22"/>
        </w:rPr>
      </w:pPr>
      <w:r w:rsidRPr="009214EA">
        <w:rPr>
          <w:rFonts w:asciiTheme="minorHAnsi" w:hAnsiTheme="minorHAnsi" w:cstheme="minorHAnsi"/>
          <w:sz w:val="22"/>
          <w:szCs w:val="22"/>
        </w:rPr>
        <w:t xml:space="preserve">In tali casi, la invitiamo quindi a fornire la presente </w:t>
      </w:r>
      <w:r w:rsidR="00066A6C">
        <w:rPr>
          <w:rFonts w:asciiTheme="minorHAnsi" w:hAnsiTheme="minorHAnsi" w:cstheme="minorHAnsi"/>
          <w:sz w:val="22"/>
          <w:szCs w:val="22"/>
        </w:rPr>
        <w:t>I</w:t>
      </w:r>
      <w:r w:rsidRPr="009214EA">
        <w:rPr>
          <w:rFonts w:asciiTheme="minorHAnsi" w:hAnsiTheme="minorHAnsi" w:cstheme="minorHAnsi"/>
          <w:sz w:val="22"/>
          <w:szCs w:val="22"/>
        </w:rPr>
        <w:t xml:space="preserve">nformativa anche a tali terzi (compreso il personale impiegato nella gestione del rapporto con </w:t>
      </w:r>
      <w:r w:rsidR="00402F95">
        <w:rPr>
          <w:rFonts w:asciiTheme="minorHAnsi" w:hAnsiTheme="minorHAnsi" w:cstheme="minorHAnsi"/>
          <w:sz w:val="22"/>
          <w:szCs w:val="22"/>
        </w:rPr>
        <w:t>Enpaia</w:t>
      </w:r>
      <w:r w:rsidRPr="009214EA">
        <w:rPr>
          <w:rFonts w:asciiTheme="minorHAnsi" w:hAnsiTheme="minorHAnsi" w:cstheme="minorHAnsi"/>
          <w:sz w:val="22"/>
          <w:szCs w:val="22"/>
        </w:rPr>
        <w:t>, il legale rappresentante, ecc.), in modo che possa</w:t>
      </w:r>
      <w:r w:rsidR="00066A6C">
        <w:rPr>
          <w:rFonts w:asciiTheme="minorHAnsi" w:hAnsiTheme="minorHAnsi" w:cstheme="minorHAnsi"/>
          <w:sz w:val="22"/>
          <w:szCs w:val="22"/>
        </w:rPr>
        <w:t>no</w:t>
      </w:r>
      <w:r w:rsidRPr="009214EA">
        <w:rPr>
          <w:rFonts w:asciiTheme="minorHAnsi" w:hAnsiTheme="minorHAnsi" w:cstheme="minorHAnsi"/>
          <w:sz w:val="22"/>
          <w:szCs w:val="22"/>
        </w:rPr>
        <w:t xml:space="preserve"> conoscere le politiche di trattamento dei </w:t>
      </w:r>
      <w:r w:rsidR="00066A6C">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066A6C">
        <w:rPr>
          <w:rFonts w:asciiTheme="minorHAnsi" w:hAnsiTheme="minorHAnsi" w:cstheme="minorHAnsi"/>
          <w:sz w:val="22"/>
          <w:szCs w:val="22"/>
        </w:rPr>
        <w:t>P</w:t>
      </w:r>
      <w:r w:rsidR="00066A6C" w:rsidRPr="009214EA">
        <w:rPr>
          <w:rFonts w:asciiTheme="minorHAnsi" w:hAnsiTheme="minorHAnsi" w:cstheme="minorHAnsi"/>
          <w:sz w:val="22"/>
          <w:szCs w:val="22"/>
        </w:rPr>
        <w:t xml:space="preserve">ersonali </w:t>
      </w:r>
      <w:r w:rsidRPr="009214EA">
        <w:rPr>
          <w:rFonts w:asciiTheme="minorHAnsi" w:hAnsiTheme="minorHAnsi" w:cstheme="minorHAnsi"/>
          <w:sz w:val="22"/>
          <w:szCs w:val="22"/>
        </w:rPr>
        <w:t xml:space="preserve">adottate da </w:t>
      </w:r>
      <w:r w:rsidR="000010A1">
        <w:rPr>
          <w:rFonts w:asciiTheme="minorHAnsi" w:hAnsiTheme="minorHAnsi" w:cstheme="minorHAnsi"/>
          <w:sz w:val="22"/>
          <w:szCs w:val="22"/>
        </w:rPr>
        <w:t>Enaia</w:t>
      </w:r>
      <w:r w:rsidRPr="009214EA">
        <w:rPr>
          <w:rFonts w:asciiTheme="minorHAnsi" w:hAnsiTheme="minorHAnsi" w:cstheme="minorHAnsi"/>
          <w:sz w:val="22"/>
          <w:szCs w:val="22"/>
        </w:rPr>
        <w:t>.</w:t>
      </w:r>
    </w:p>
    <w:p w14:paraId="5160B634" w14:textId="25040FDE" w:rsidR="0015042A" w:rsidRPr="0015042A" w:rsidRDefault="004103BE" w:rsidP="005556C9">
      <w:pPr>
        <w:pStyle w:val="paragraph"/>
        <w:numPr>
          <w:ilvl w:val="0"/>
          <w:numId w:val="4"/>
        </w:numPr>
        <w:spacing w:line="276" w:lineRule="auto"/>
        <w:textAlignment w:val="baseline"/>
        <w:rPr>
          <w:rFonts w:asciiTheme="minorHAnsi" w:hAnsiTheme="minorHAnsi" w:cstheme="minorHAnsi"/>
          <w:sz w:val="22"/>
          <w:szCs w:val="22"/>
        </w:rPr>
      </w:pPr>
      <w:r w:rsidRPr="0015042A">
        <w:rPr>
          <w:rFonts w:asciiTheme="minorHAnsi" w:hAnsiTheme="minorHAnsi" w:cstheme="minorHAnsi"/>
          <w:b/>
          <w:bCs/>
          <w:sz w:val="22"/>
          <w:szCs w:val="22"/>
        </w:rPr>
        <w:t>Finalità</w:t>
      </w:r>
      <w:r w:rsidR="0015042A">
        <w:rPr>
          <w:rFonts w:asciiTheme="minorHAnsi" w:hAnsiTheme="minorHAnsi" w:cstheme="minorHAnsi"/>
          <w:sz w:val="22"/>
          <w:szCs w:val="22"/>
        </w:rPr>
        <w:br/>
      </w:r>
      <w:r w:rsidR="005E06B9" w:rsidRPr="0015042A">
        <w:rPr>
          <w:rFonts w:asciiTheme="minorHAnsi" w:hAnsiTheme="minorHAnsi" w:cstheme="minorHAnsi"/>
          <w:sz w:val="22"/>
          <w:szCs w:val="22"/>
        </w:rPr>
        <w:t xml:space="preserve">I </w:t>
      </w:r>
      <w:r w:rsidR="00066A6C">
        <w:rPr>
          <w:rFonts w:asciiTheme="minorHAnsi" w:hAnsiTheme="minorHAnsi" w:cstheme="minorHAnsi"/>
          <w:sz w:val="22"/>
          <w:szCs w:val="22"/>
        </w:rPr>
        <w:t>D</w:t>
      </w:r>
      <w:r w:rsidR="005E06B9" w:rsidRPr="0015042A">
        <w:rPr>
          <w:rFonts w:asciiTheme="minorHAnsi" w:hAnsiTheme="minorHAnsi" w:cstheme="minorHAnsi"/>
          <w:sz w:val="22"/>
          <w:szCs w:val="22"/>
        </w:rPr>
        <w:t xml:space="preserve">ati </w:t>
      </w:r>
      <w:r w:rsidR="00066A6C">
        <w:rPr>
          <w:rFonts w:asciiTheme="minorHAnsi" w:hAnsiTheme="minorHAnsi" w:cstheme="minorHAnsi"/>
          <w:sz w:val="22"/>
          <w:szCs w:val="22"/>
        </w:rPr>
        <w:t>P</w:t>
      </w:r>
      <w:r w:rsidR="00066A6C" w:rsidRPr="0015042A">
        <w:rPr>
          <w:rFonts w:asciiTheme="minorHAnsi" w:hAnsiTheme="minorHAnsi" w:cstheme="minorHAnsi"/>
          <w:sz w:val="22"/>
          <w:szCs w:val="22"/>
        </w:rPr>
        <w:t xml:space="preserve">ersonali </w:t>
      </w:r>
      <w:r w:rsidR="005E06B9" w:rsidRPr="0015042A">
        <w:rPr>
          <w:rFonts w:asciiTheme="minorHAnsi" w:hAnsiTheme="minorHAnsi" w:cstheme="minorHAnsi"/>
          <w:sz w:val="22"/>
          <w:szCs w:val="22"/>
        </w:rPr>
        <w:t xml:space="preserve">raccolti da </w:t>
      </w:r>
      <w:r w:rsidR="001C67F2" w:rsidRPr="0015042A">
        <w:rPr>
          <w:rFonts w:asciiTheme="minorHAnsi" w:hAnsiTheme="minorHAnsi" w:cstheme="minorHAnsi"/>
          <w:bCs/>
          <w:sz w:val="22"/>
          <w:szCs w:val="22"/>
        </w:rPr>
        <w:t>Enpaia</w:t>
      </w:r>
      <w:r w:rsidR="005E06B9" w:rsidRPr="0015042A">
        <w:rPr>
          <w:rFonts w:asciiTheme="minorHAnsi" w:hAnsiTheme="minorHAnsi" w:cstheme="minorHAnsi"/>
          <w:sz w:val="22"/>
          <w:szCs w:val="22"/>
        </w:rPr>
        <w:t xml:space="preserve"> potranno essere trattati per le seguenti finalità:</w:t>
      </w:r>
    </w:p>
    <w:p w14:paraId="5F04886D" w14:textId="667C2294" w:rsidR="005E06B9" w:rsidRPr="0015042A" w:rsidRDefault="0015042A" w:rsidP="005556C9">
      <w:pPr>
        <w:pStyle w:val="paragraph"/>
        <w:numPr>
          <w:ilvl w:val="0"/>
          <w:numId w:val="6"/>
        </w:numPr>
        <w:spacing w:line="276" w:lineRule="auto"/>
        <w:jc w:val="both"/>
        <w:textAlignment w:val="baseline"/>
        <w:rPr>
          <w:rFonts w:asciiTheme="minorHAnsi" w:hAnsiTheme="minorHAnsi" w:cstheme="minorHAnsi"/>
          <w:sz w:val="22"/>
          <w:szCs w:val="22"/>
        </w:rPr>
      </w:pPr>
      <w:r w:rsidRPr="0015042A">
        <w:rPr>
          <w:rFonts w:asciiTheme="minorHAnsi" w:hAnsiTheme="minorHAnsi" w:cstheme="minorHAnsi"/>
          <w:sz w:val="22"/>
          <w:szCs w:val="22"/>
        </w:rPr>
        <w:t>espletamento delle attività di</w:t>
      </w:r>
      <w:r w:rsidR="00B00440" w:rsidRPr="0015042A">
        <w:rPr>
          <w:rFonts w:asciiTheme="minorHAnsi" w:hAnsiTheme="minorHAnsi" w:cstheme="minorHAnsi"/>
          <w:sz w:val="22"/>
          <w:szCs w:val="22"/>
        </w:rPr>
        <w:t xml:space="preserve"> verifica dei requisiti </w:t>
      </w:r>
      <w:r w:rsidR="000010A1">
        <w:rPr>
          <w:rFonts w:asciiTheme="minorHAnsi" w:hAnsiTheme="minorHAnsi" w:cstheme="minorHAnsi"/>
          <w:sz w:val="22"/>
          <w:szCs w:val="22"/>
        </w:rPr>
        <w:t xml:space="preserve">e analisi delle offerte economiche </w:t>
      </w:r>
      <w:r w:rsidR="000010A1" w:rsidRPr="0015042A">
        <w:rPr>
          <w:rFonts w:asciiTheme="minorHAnsi" w:hAnsiTheme="minorHAnsi" w:cstheme="minorHAnsi"/>
          <w:sz w:val="22"/>
          <w:szCs w:val="22"/>
        </w:rPr>
        <w:t>nell’ambito delle procedure per l’affidamento de</w:t>
      </w:r>
      <w:r w:rsidR="00653A85">
        <w:rPr>
          <w:rFonts w:asciiTheme="minorHAnsi" w:hAnsiTheme="minorHAnsi" w:cstheme="minorHAnsi"/>
          <w:sz w:val="22"/>
          <w:szCs w:val="22"/>
        </w:rPr>
        <w:t>i contratti pubblici</w:t>
      </w:r>
      <w:r w:rsidR="000010A1" w:rsidRPr="0015042A">
        <w:rPr>
          <w:rFonts w:asciiTheme="minorHAnsi" w:hAnsiTheme="minorHAnsi" w:cstheme="minorHAnsi"/>
          <w:sz w:val="22"/>
          <w:szCs w:val="22"/>
        </w:rPr>
        <w:t xml:space="preserve"> </w:t>
      </w:r>
      <w:r w:rsidR="00365CE1" w:rsidRPr="0015042A">
        <w:rPr>
          <w:rFonts w:asciiTheme="minorHAnsi" w:hAnsiTheme="minorHAnsi" w:cstheme="minorHAnsi"/>
          <w:sz w:val="22"/>
          <w:szCs w:val="22"/>
        </w:rPr>
        <w:t xml:space="preserve">secondo </w:t>
      </w:r>
      <w:r w:rsidR="00B00440" w:rsidRPr="0015042A">
        <w:rPr>
          <w:rFonts w:asciiTheme="minorHAnsi" w:hAnsiTheme="minorHAnsi" w:cstheme="minorHAnsi"/>
          <w:sz w:val="22"/>
          <w:szCs w:val="22"/>
        </w:rPr>
        <w:t>quanto previsto</w:t>
      </w:r>
      <w:r w:rsidR="00365CE1" w:rsidRPr="0015042A">
        <w:rPr>
          <w:rFonts w:asciiTheme="minorHAnsi" w:hAnsiTheme="minorHAnsi" w:cstheme="minorHAnsi"/>
          <w:sz w:val="22"/>
          <w:szCs w:val="22"/>
        </w:rPr>
        <w:t xml:space="preserve"> dal </w:t>
      </w:r>
      <w:r>
        <w:rPr>
          <w:rFonts w:asciiTheme="minorHAnsi" w:hAnsiTheme="minorHAnsi" w:cstheme="minorHAnsi"/>
          <w:sz w:val="22"/>
          <w:szCs w:val="22"/>
        </w:rPr>
        <w:t>D</w:t>
      </w:r>
      <w:r w:rsidR="00365CE1" w:rsidRPr="0015042A">
        <w:rPr>
          <w:rFonts w:asciiTheme="minorHAnsi" w:hAnsiTheme="minorHAnsi" w:cstheme="minorHAnsi"/>
          <w:sz w:val="22"/>
          <w:szCs w:val="22"/>
        </w:rPr>
        <w:t xml:space="preserve">.lgs. 36/2023; </w:t>
      </w:r>
      <w:r w:rsidR="00B00440" w:rsidRPr="0015042A">
        <w:rPr>
          <w:rFonts w:asciiTheme="minorHAnsi" w:hAnsiTheme="minorHAnsi" w:cstheme="minorHAnsi"/>
          <w:sz w:val="22"/>
          <w:szCs w:val="22"/>
        </w:rPr>
        <w:t>negoziazione, perfezionamento e esecuzione del Contratto</w:t>
      </w:r>
      <w:r>
        <w:rPr>
          <w:rFonts w:asciiTheme="minorHAnsi" w:hAnsiTheme="minorHAnsi" w:cstheme="minorHAnsi"/>
          <w:sz w:val="22"/>
          <w:szCs w:val="22"/>
        </w:rPr>
        <w:t xml:space="preserve"> e</w:t>
      </w:r>
      <w:r w:rsidR="00B00440" w:rsidRPr="0015042A">
        <w:rPr>
          <w:rFonts w:asciiTheme="minorHAnsi" w:hAnsiTheme="minorHAnsi" w:cstheme="minorHAnsi"/>
          <w:sz w:val="22"/>
          <w:szCs w:val="22"/>
        </w:rPr>
        <w:t xml:space="preserve"> svolgimento delle attività conseguenti e connesse quali, a titolo esemplificativo, l’invio di </w:t>
      </w:r>
      <w:r w:rsidR="00365CE1" w:rsidRPr="0015042A">
        <w:rPr>
          <w:rFonts w:asciiTheme="minorHAnsi" w:hAnsiTheme="minorHAnsi" w:cstheme="minorHAnsi"/>
          <w:sz w:val="22"/>
          <w:szCs w:val="22"/>
        </w:rPr>
        <w:t>comunicazioni relative allo svolgimento del Contratto</w:t>
      </w:r>
      <w:r w:rsidR="00B00440" w:rsidRPr="0015042A">
        <w:rPr>
          <w:rFonts w:asciiTheme="minorHAnsi" w:hAnsiTheme="minorHAnsi" w:cstheme="minorHAnsi"/>
          <w:sz w:val="22"/>
          <w:szCs w:val="22"/>
        </w:rPr>
        <w:t xml:space="preserve"> e</w:t>
      </w:r>
      <w:r w:rsidR="00365CE1" w:rsidRPr="0015042A">
        <w:rPr>
          <w:rFonts w:asciiTheme="minorHAnsi" w:hAnsiTheme="minorHAnsi" w:cstheme="minorHAnsi"/>
          <w:sz w:val="22"/>
          <w:szCs w:val="22"/>
        </w:rPr>
        <w:t xml:space="preserve"> </w:t>
      </w:r>
      <w:r w:rsidR="00B00440" w:rsidRPr="0015042A">
        <w:rPr>
          <w:rFonts w:asciiTheme="minorHAnsi" w:hAnsiTheme="minorHAnsi" w:cstheme="minorHAnsi"/>
          <w:sz w:val="22"/>
          <w:szCs w:val="22"/>
        </w:rPr>
        <w:t xml:space="preserve">la </w:t>
      </w:r>
      <w:r w:rsidR="00365CE1" w:rsidRPr="0015042A">
        <w:rPr>
          <w:rFonts w:asciiTheme="minorHAnsi" w:hAnsiTheme="minorHAnsi" w:cstheme="minorHAnsi"/>
          <w:sz w:val="22"/>
          <w:szCs w:val="22"/>
        </w:rPr>
        <w:t>gest</w:t>
      </w:r>
      <w:r w:rsidR="00B00440" w:rsidRPr="0015042A">
        <w:rPr>
          <w:rFonts w:asciiTheme="minorHAnsi" w:hAnsiTheme="minorHAnsi" w:cstheme="minorHAnsi"/>
          <w:sz w:val="22"/>
          <w:szCs w:val="22"/>
        </w:rPr>
        <w:t>ione di</w:t>
      </w:r>
      <w:r w:rsidR="00365CE1" w:rsidRPr="0015042A">
        <w:rPr>
          <w:rFonts w:asciiTheme="minorHAnsi" w:hAnsiTheme="minorHAnsi" w:cstheme="minorHAnsi"/>
          <w:sz w:val="22"/>
          <w:szCs w:val="22"/>
        </w:rPr>
        <w:t xml:space="preserve"> eventuali fasi patologiche e/o pre-patologiche della relazione contrattuale</w:t>
      </w:r>
      <w:r>
        <w:rPr>
          <w:rFonts w:asciiTheme="minorHAnsi" w:hAnsiTheme="minorHAnsi" w:cstheme="minorHAnsi"/>
          <w:sz w:val="22"/>
          <w:szCs w:val="22"/>
        </w:rPr>
        <w:t xml:space="preserve"> (“</w:t>
      </w:r>
      <w:r w:rsidRPr="0015042A">
        <w:rPr>
          <w:rFonts w:asciiTheme="minorHAnsi" w:hAnsiTheme="minorHAnsi" w:cstheme="minorHAnsi"/>
          <w:b/>
          <w:bCs/>
          <w:sz w:val="22"/>
          <w:szCs w:val="22"/>
        </w:rPr>
        <w:t>Esecuzione del Contratto</w:t>
      </w:r>
      <w:r>
        <w:rPr>
          <w:rFonts w:asciiTheme="minorHAnsi" w:hAnsiTheme="minorHAnsi" w:cstheme="minorHAnsi"/>
          <w:sz w:val="22"/>
          <w:szCs w:val="22"/>
        </w:rPr>
        <w:t>”)</w:t>
      </w:r>
      <w:r w:rsidR="00B00440" w:rsidRPr="0015042A">
        <w:rPr>
          <w:rFonts w:asciiTheme="minorHAnsi" w:hAnsiTheme="minorHAnsi" w:cstheme="minorHAnsi"/>
          <w:sz w:val="22"/>
          <w:szCs w:val="22"/>
        </w:rPr>
        <w:t>;</w:t>
      </w:r>
      <w:r w:rsidR="000010A1">
        <w:rPr>
          <w:rFonts w:asciiTheme="minorHAnsi" w:hAnsiTheme="minorHAnsi" w:cstheme="minorHAnsi"/>
          <w:sz w:val="22"/>
          <w:szCs w:val="22"/>
        </w:rPr>
        <w:t xml:space="preserve"> </w:t>
      </w:r>
    </w:p>
    <w:p w14:paraId="4BF2AE84" w14:textId="5607CB92" w:rsidR="005E06B9" w:rsidRPr="007E1FD7" w:rsidRDefault="00B00440" w:rsidP="005556C9">
      <w:pPr>
        <w:pStyle w:val="paragraph"/>
        <w:numPr>
          <w:ilvl w:val="0"/>
          <w:numId w:val="6"/>
        </w:numPr>
        <w:spacing w:line="276" w:lineRule="auto"/>
        <w:jc w:val="both"/>
        <w:textAlignment w:val="baseline"/>
        <w:rPr>
          <w:rFonts w:asciiTheme="minorHAnsi" w:hAnsiTheme="minorHAnsi" w:cstheme="minorHAnsi"/>
          <w:i/>
          <w:iCs/>
          <w:sz w:val="22"/>
          <w:szCs w:val="22"/>
        </w:rPr>
      </w:pPr>
      <w:r>
        <w:rPr>
          <w:rFonts w:asciiTheme="minorHAnsi" w:hAnsiTheme="minorHAnsi" w:cstheme="minorHAnsi"/>
          <w:sz w:val="22"/>
          <w:szCs w:val="22"/>
        </w:rPr>
        <w:t>adempimento degli</w:t>
      </w:r>
      <w:r w:rsidR="005E06B9" w:rsidRPr="009214EA">
        <w:rPr>
          <w:rFonts w:asciiTheme="minorHAnsi" w:hAnsiTheme="minorHAnsi" w:cstheme="minorHAnsi"/>
          <w:sz w:val="22"/>
          <w:szCs w:val="22"/>
        </w:rPr>
        <w:t xml:space="preserve"> obblighi di legge</w:t>
      </w:r>
      <w:r w:rsidR="0015042A">
        <w:rPr>
          <w:rFonts w:asciiTheme="minorHAnsi" w:hAnsiTheme="minorHAnsi" w:cstheme="minorHAnsi"/>
          <w:sz w:val="22"/>
          <w:szCs w:val="22"/>
        </w:rPr>
        <w:t>,</w:t>
      </w:r>
      <w:r w:rsidR="005E06B9" w:rsidRPr="009214EA">
        <w:rPr>
          <w:rFonts w:asciiTheme="minorHAnsi" w:hAnsiTheme="minorHAnsi" w:cstheme="minorHAnsi"/>
          <w:sz w:val="22"/>
          <w:szCs w:val="22"/>
        </w:rPr>
        <w:t xml:space="preserve"> </w:t>
      </w:r>
      <w:r w:rsidR="0015042A" w:rsidRPr="009214EA">
        <w:rPr>
          <w:rFonts w:asciiTheme="minorHAnsi" w:hAnsiTheme="minorHAnsi" w:cstheme="minorHAnsi"/>
          <w:sz w:val="22"/>
          <w:szCs w:val="22"/>
        </w:rPr>
        <w:t>di regolamento o della normativa comunitaria</w:t>
      </w:r>
      <w:r>
        <w:rPr>
          <w:rFonts w:asciiTheme="minorHAnsi" w:hAnsiTheme="minorHAnsi" w:cstheme="minorHAnsi"/>
          <w:sz w:val="22"/>
          <w:szCs w:val="22"/>
        </w:rPr>
        <w:t xml:space="preserve"> </w:t>
      </w:r>
      <w:r w:rsidR="0015042A" w:rsidRPr="0015042A">
        <w:rPr>
          <w:rFonts w:asciiTheme="minorHAnsi" w:hAnsiTheme="minorHAnsi" w:cstheme="minorHAnsi"/>
          <w:sz w:val="22"/>
          <w:szCs w:val="22"/>
        </w:rPr>
        <w:t>che impongono la raccolta</w:t>
      </w:r>
      <w:r w:rsidR="00C56C30">
        <w:rPr>
          <w:rFonts w:asciiTheme="minorHAnsi" w:hAnsiTheme="minorHAnsi" w:cstheme="minorHAnsi"/>
          <w:sz w:val="22"/>
          <w:szCs w:val="22"/>
        </w:rPr>
        <w:t>, la comunicazione</w:t>
      </w:r>
      <w:r w:rsidR="0015042A" w:rsidRPr="0015042A">
        <w:rPr>
          <w:rFonts w:asciiTheme="minorHAnsi" w:hAnsiTheme="minorHAnsi" w:cstheme="minorHAnsi"/>
          <w:sz w:val="22"/>
          <w:szCs w:val="22"/>
        </w:rPr>
        <w:t xml:space="preserve"> e/o l'ulteriore elaborazione di determinati tipi di Dati </w:t>
      </w:r>
      <w:r w:rsidR="008B64AF">
        <w:rPr>
          <w:rFonts w:asciiTheme="minorHAnsi" w:hAnsiTheme="minorHAnsi" w:cstheme="minorHAnsi"/>
          <w:sz w:val="22"/>
          <w:szCs w:val="22"/>
        </w:rPr>
        <w:t>P</w:t>
      </w:r>
      <w:r w:rsidR="0015042A" w:rsidRPr="0015042A">
        <w:rPr>
          <w:rFonts w:asciiTheme="minorHAnsi" w:hAnsiTheme="minorHAnsi" w:cstheme="minorHAnsi"/>
          <w:sz w:val="22"/>
          <w:szCs w:val="22"/>
        </w:rPr>
        <w:t xml:space="preserve">ersonali </w:t>
      </w:r>
      <w:r w:rsidR="00066A6C">
        <w:rPr>
          <w:rFonts w:asciiTheme="minorHAnsi" w:hAnsiTheme="minorHAnsi" w:cstheme="minorHAnsi"/>
          <w:sz w:val="22"/>
          <w:szCs w:val="22"/>
        </w:rPr>
        <w:t xml:space="preserve">comprese le particolari categorie di Dati personali di cui all’art. 9 del GDPR e dati giudiziari ex art. 10 del GDPR </w:t>
      </w:r>
      <w:r w:rsidR="005E06B9" w:rsidRPr="0015042A">
        <w:rPr>
          <w:rFonts w:asciiTheme="minorHAnsi" w:hAnsiTheme="minorHAnsi" w:cstheme="minorHAnsi"/>
          <w:sz w:val="22"/>
          <w:szCs w:val="22"/>
        </w:rPr>
        <w:t>(come quell</w:t>
      </w:r>
      <w:r w:rsidR="00BA3B89" w:rsidRPr="0015042A">
        <w:rPr>
          <w:rFonts w:asciiTheme="minorHAnsi" w:hAnsiTheme="minorHAnsi" w:cstheme="minorHAnsi"/>
          <w:sz w:val="22"/>
          <w:szCs w:val="22"/>
        </w:rPr>
        <w:t>i</w:t>
      </w:r>
      <w:r w:rsidR="005E06B9" w:rsidRPr="0015042A">
        <w:rPr>
          <w:rFonts w:asciiTheme="minorHAnsi" w:hAnsiTheme="minorHAnsi" w:cstheme="minorHAnsi"/>
          <w:sz w:val="22"/>
          <w:szCs w:val="22"/>
        </w:rPr>
        <w:t xml:space="preserve"> </w:t>
      </w:r>
      <w:r w:rsidR="00BA3B89" w:rsidRPr="0015042A">
        <w:rPr>
          <w:rFonts w:asciiTheme="minorHAnsi" w:hAnsiTheme="minorHAnsi" w:cstheme="minorHAnsi"/>
          <w:sz w:val="22"/>
          <w:szCs w:val="22"/>
        </w:rPr>
        <w:t>previst</w:t>
      </w:r>
      <w:r w:rsidRPr="0015042A">
        <w:rPr>
          <w:rFonts w:asciiTheme="minorHAnsi" w:hAnsiTheme="minorHAnsi" w:cstheme="minorHAnsi"/>
          <w:sz w:val="22"/>
          <w:szCs w:val="22"/>
        </w:rPr>
        <w:t>i</w:t>
      </w:r>
      <w:r w:rsidR="00BA3B89" w:rsidRPr="0015042A">
        <w:rPr>
          <w:rFonts w:asciiTheme="minorHAnsi" w:hAnsiTheme="minorHAnsi" w:cstheme="minorHAnsi"/>
          <w:sz w:val="22"/>
          <w:szCs w:val="22"/>
        </w:rPr>
        <w:t xml:space="preserve"> dal </w:t>
      </w:r>
      <w:r w:rsidR="000010A1">
        <w:rPr>
          <w:rFonts w:asciiTheme="minorHAnsi" w:hAnsiTheme="minorHAnsi" w:cstheme="minorHAnsi"/>
          <w:sz w:val="22"/>
          <w:szCs w:val="22"/>
        </w:rPr>
        <w:t>D</w:t>
      </w:r>
      <w:r w:rsidR="00BA3B89" w:rsidRPr="0015042A">
        <w:rPr>
          <w:rFonts w:asciiTheme="minorHAnsi" w:hAnsiTheme="minorHAnsi" w:cstheme="minorHAnsi"/>
          <w:sz w:val="22"/>
          <w:szCs w:val="22"/>
        </w:rPr>
        <w:t>.</w:t>
      </w:r>
      <w:r w:rsidR="00BA3B89">
        <w:rPr>
          <w:rFonts w:asciiTheme="minorHAnsi" w:hAnsiTheme="minorHAnsi" w:cstheme="minorHAnsi"/>
          <w:sz w:val="22"/>
          <w:szCs w:val="22"/>
        </w:rPr>
        <w:t xml:space="preserve">lgs. 36/2023 in materia di Contratti Pubblici, dal </w:t>
      </w:r>
      <w:r w:rsidR="000010A1">
        <w:rPr>
          <w:rFonts w:asciiTheme="minorHAnsi" w:hAnsiTheme="minorHAnsi" w:cstheme="minorHAnsi"/>
          <w:sz w:val="22"/>
          <w:szCs w:val="22"/>
        </w:rPr>
        <w:t>D</w:t>
      </w:r>
      <w:r w:rsidR="00BA3B89" w:rsidRPr="009214EA">
        <w:rPr>
          <w:rFonts w:asciiTheme="minorHAnsi" w:hAnsiTheme="minorHAnsi" w:cstheme="minorHAnsi"/>
          <w:sz w:val="22"/>
          <w:szCs w:val="22"/>
        </w:rPr>
        <w:t xml:space="preserve">.lgs. 231/2001 </w:t>
      </w:r>
      <w:r w:rsidR="00D30F53">
        <w:rPr>
          <w:rFonts w:asciiTheme="minorHAnsi" w:hAnsiTheme="minorHAnsi" w:cstheme="minorHAnsi"/>
          <w:sz w:val="22"/>
          <w:szCs w:val="22"/>
        </w:rPr>
        <w:t>o dalle disposizione di legge in materia di</w:t>
      </w:r>
      <w:r w:rsidR="005E06B9" w:rsidRPr="009214EA">
        <w:rPr>
          <w:rFonts w:asciiTheme="minorHAnsi" w:hAnsiTheme="minorHAnsi" w:cstheme="minorHAnsi"/>
          <w:sz w:val="22"/>
          <w:szCs w:val="22"/>
        </w:rPr>
        <w:t xml:space="preserve"> sicurezza sui luoghi di lavoro, fiscale, doganale, ecc.)</w:t>
      </w:r>
      <w:r w:rsidR="0015042A">
        <w:rPr>
          <w:rFonts w:asciiTheme="minorHAnsi" w:hAnsiTheme="minorHAnsi" w:cstheme="minorHAnsi"/>
          <w:sz w:val="22"/>
          <w:szCs w:val="22"/>
        </w:rPr>
        <w:t xml:space="preserve"> e</w:t>
      </w:r>
      <w:r w:rsidR="005E06B9" w:rsidRPr="009214EA">
        <w:rPr>
          <w:rFonts w:asciiTheme="minorHAnsi" w:hAnsiTheme="minorHAnsi" w:cstheme="minorHAnsi"/>
          <w:sz w:val="22"/>
          <w:szCs w:val="22"/>
        </w:rPr>
        <w:t xml:space="preserve"> che possono </w:t>
      </w:r>
      <w:r w:rsidR="005E06B9" w:rsidRPr="0015042A">
        <w:rPr>
          <w:rFonts w:asciiTheme="minorHAnsi" w:hAnsiTheme="minorHAnsi" w:cstheme="minorHAnsi"/>
          <w:sz w:val="22"/>
          <w:szCs w:val="22"/>
        </w:rPr>
        <w:t xml:space="preserve">prevedere anche verifiche </w:t>
      </w:r>
      <w:r w:rsidRPr="0015042A">
        <w:rPr>
          <w:rFonts w:asciiTheme="minorHAnsi" w:hAnsiTheme="minorHAnsi" w:cstheme="minorHAnsi"/>
          <w:sz w:val="22"/>
          <w:szCs w:val="22"/>
        </w:rPr>
        <w:t>su</w:t>
      </w:r>
      <w:r w:rsidR="005E06B9" w:rsidRPr="0015042A">
        <w:rPr>
          <w:rFonts w:asciiTheme="minorHAnsi" w:hAnsiTheme="minorHAnsi" w:cstheme="minorHAnsi"/>
          <w:sz w:val="22"/>
          <w:szCs w:val="22"/>
        </w:rPr>
        <w:t>lla gestione del personale impiegato nel rapporto con l</w:t>
      </w:r>
      <w:r w:rsidRPr="0015042A">
        <w:rPr>
          <w:rFonts w:asciiTheme="minorHAnsi" w:hAnsiTheme="minorHAnsi" w:cstheme="minorHAnsi"/>
          <w:sz w:val="22"/>
          <w:szCs w:val="22"/>
        </w:rPr>
        <w:t>’operatore economico o il contraente</w:t>
      </w:r>
      <w:r w:rsidR="000010A1">
        <w:rPr>
          <w:rFonts w:asciiTheme="minorHAnsi" w:hAnsiTheme="minorHAnsi" w:cstheme="minorHAnsi"/>
          <w:sz w:val="22"/>
          <w:szCs w:val="22"/>
        </w:rPr>
        <w:t xml:space="preserve"> e la pubblica</w:t>
      </w:r>
      <w:r w:rsidR="000010A1" w:rsidRPr="00DE0607">
        <w:rPr>
          <w:rFonts w:asciiTheme="minorHAnsi" w:hAnsiTheme="minorHAnsi" w:cstheme="minorHAnsi"/>
          <w:sz w:val="22"/>
          <w:szCs w:val="22"/>
        </w:rPr>
        <w:t>zione</w:t>
      </w:r>
      <w:r w:rsidR="000010A1" w:rsidRPr="007E1FD7">
        <w:rPr>
          <w:rFonts w:asciiTheme="minorHAnsi" w:hAnsiTheme="minorHAnsi" w:cstheme="minorHAnsi"/>
          <w:i/>
          <w:iCs/>
          <w:sz w:val="22"/>
          <w:szCs w:val="22"/>
        </w:rPr>
        <w:t xml:space="preserve"> </w:t>
      </w:r>
      <w:r w:rsidR="007E1FD7" w:rsidRPr="007E1FD7">
        <w:rPr>
          <w:rFonts w:asciiTheme="minorHAnsi" w:hAnsiTheme="minorHAnsi" w:cstheme="minorHAnsi"/>
          <w:sz w:val="22"/>
          <w:szCs w:val="22"/>
        </w:rPr>
        <w:t xml:space="preserve">di </w:t>
      </w:r>
      <w:r w:rsidR="00066A6C">
        <w:rPr>
          <w:rFonts w:asciiTheme="minorHAnsi" w:hAnsiTheme="minorHAnsi" w:cstheme="minorHAnsi"/>
          <w:sz w:val="22"/>
          <w:szCs w:val="22"/>
        </w:rPr>
        <w:t>D</w:t>
      </w:r>
      <w:r w:rsidR="005556C9">
        <w:rPr>
          <w:rFonts w:asciiTheme="minorHAnsi" w:hAnsiTheme="minorHAnsi" w:cstheme="minorHAnsi"/>
          <w:sz w:val="22"/>
          <w:szCs w:val="22"/>
        </w:rPr>
        <w:t>ati</w:t>
      </w:r>
      <w:r w:rsidR="00066A6C">
        <w:rPr>
          <w:rFonts w:asciiTheme="minorHAnsi" w:hAnsiTheme="minorHAnsi" w:cstheme="minorHAnsi"/>
          <w:sz w:val="22"/>
          <w:szCs w:val="22"/>
        </w:rPr>
        <w:t xml:space="preserve"> Personali</w:t>
      </w:r>
      <w:r w:rsidR="007E1FD7" w:rsidRPr="007E1FD7">
        <w:rPr>
          <w:rFonts w:asciiTheme="minorHAnsi" w:hAnsiTheme="minorHAnsi" w:cstheme="minorHAnsi"/>
          <w:sz w:val="22"/>
          <w:szCs w:val="22"/>
        </w:rPr>
        <w:t xml:space="preserve"> relativi a</w:t>
      </w:r>
      <w:r w:rsidR="005556C9">
        <w:rPr>
          <w:rFonts w:asciiTheme="minorHAnsi" w:hAnsiTheme="minorHAnsi" w:cstheme="minorHAnsi"/>
          <w:sz w:val="22"/>
          <w:szCs w:val="22"/>
        </w:rPr>
        <w:t>ll’affidamento di</w:t>
      </w:r>
      <w:r w:rsidR="007E1FD7" w:rsidRPr="007E1FD7">
        <w:rPr>
          <w:rFonts w:asciiTheme="minorHAnsi" w:hAnsiTheme="minorHAnsi" w:cstheme="minorHAnsi"/>
          <w:sz w:val="22"/>
          <w:szCs w:val="22"/>
        </w:rPr>
        <w:t xml:space="preserve"> contratti pubblici di lavori, servizi e forniture</w:t>
      </w:r>
      <w:r w:rsidR="007E1FD7">
        <w:rPr>
          <w:rFonts w:asciiTheme="minorHAnsi" w:hAnsiTheme="minorHAnsi" w:cstheme="minorHAnsi"/>
          <w:sz w:val="22"/>
          <w:szCs w:val="22"/>
        </w:rPr>
        <w:t xml:space="preserve"> secondo quanto previst</w:t>
      </w:r>
      <w:r w:rsidR="00D30F53">
        <w:rPr>
          <w:rFonts w:asciiTheme="minorHAnsi" w:hAnsiTheme="minorHAnsi" w:cstheme="minorHAnsi"/>
          <w:sz w:val="22"/>
          <w:szCs w:val="22"/>
        </w:rPr>
        <w:t>o</w:t>
      </w:r>
      <w:r w:rsidR="007E1FD7">
        <w:rPr>
          <w:rFonts w:asciiTheme="minorHAnsi" w:hAnsiTheme="minorHAnsi" w:cstheme="minorHAnsi"/>
          <w:sz w:val="22"/>
          <w:szCs w:val="22"/>
        </w:rPr>
        <w:t xml:space="preserve"> dall’art. 37 del D.lgs. 33/2013</w:t>
      </w:r>
      <w:r w:rsidR="00066A6C">
        <w:rPr>
          <w:rFonts w:asciiTheme="minorHAnsi" w:hAnsiTheme="minorHAnsi" w:cstheme="minorHAnsi"/>
          <w:sz w:val="22"/>
          <w:szCs w:val="22"/>
        </w:rPr>
        <w:t>;</w:t>
      </w:r>
      <w:r w:rsidR="007E1FD7">
        <w:rPr>
          <w:rFonts w:asciiTheme="minorHAnsi" w:hAnsiTheme="minorHAnsi" w:cstheme="minorHAnsi"/>
          <w:i/>
          <w:iCs/>
          <w:sz w:val="22"/>
          <w:szCs w:val="22"/>
        </w:rPr>
        <w:t xml:space="preserve"> </w:t>
      </w:r>
      <w:r w:rsidR="00D30F53">
        <w:rPr>
          <w:rFonts w:asciiTheme="minorHAnsi" w:hAnsiTheme="minorHAnsi" w:cstheme="minorHAnsi"/>
          <w:sz w:val="22"/>
          <w:szCs w:val="22"/>
        </w:rPr>
        <w:t xml:space="preserve">i suoi Dati Personali possono essere altresì trattati e condivisi </w:t>
      </w:r>
      <w:r w:rsidR="005556C9">
        <w:rPr>
          <w:rFonts w:asciiTheme="minorHAnsi" w:hAnsiTheme="minorHAnsi" w:cstheme="minorHAnsi"/>
          <w:sz w:val="22"/>
          <w:szCs w:val="22"/>
        </w:rPr>
        <w:t xml:space="preserve">in ottemperanza a </w:t>
      </w:r>
      <w:r w:rsidR="005E06B9" w:rsidRPr="007E1FD7">
        <w:rPr>
          <w:rFonts w:asciiTheme="minorHAnsi" w:hAnsiTheme="minorHAnsi" w:cstheme="minorHAnsi"/>
          <w:sz w:val="22"/>
          <w:szCs w:val="22"/>
        </w:rPr>
        <w:t>eventuali richieste provenienti dalle autorità (“</w:t>
      </w:r>
      <w:r w:rsidR="005E06B9" w:rsidRPr="007E1FD7">
        <w:rPr>
          <w:rFonts w:asciiTheme="minorHAnsi" w:hAnsiTheme="minorHAnsi" w:cstheme="minorHAnsi"/>
          <w:b/>
          <w:sz w:val="22"/>
          <w:szCs w:val="22"/>
        </w:rPr>
        <w:t>Compliance</w:t>
      </w:r>
      <w:r w:rsidR="005E06B9" w:rsidRPr="007E1FD7">
        <w:rPr>
          <w:rFonts w:asciiTheme="minorHAnsi" w:hAnsiTheme="minorHAnsi" w:cstheme="minorHAnsi"/>
          <w:sz w:val="22"/>
          <w:szCs w:val="22"/>
        </w:rPr>
        <w:t>”);</w:t>
      </w:r>
    </w:p>
    <w:p w14:paraId="4AF6837E" w14:textId="77777777" w:rsidR="00762D37" w:rsidRDefault="005E06B9" w:rsidP="005556C9">
      <w:pPr>
        <w:pStyle w:val="paragraph"/>
        <w:numPr>
          <w:ilvl w:val="0"/>
          <w:numId w:val="6"/>
        </w:numPr>
        <w:spacing w:line="276" w:lineRule="auto"/>
        <w:jc w:val="both"/>
        <w:textAlignment w:val="baseline"/>
        <w:rPr>
          <w:rFonts w:asciiTheme="minorHAnsi" w:hAnsiTheme="minorHAnsi" w:cstheme="minorHAnsi"/>
          <w:sz w:val="22"/>
          <w:szCs w:val="22"/>
        </w:rPr>
      </w:pPr>
      <w:r w:rsidRPr="0015042A">
        <w:rPr>
          <w:rFonts w:asciiTheme="minorHAnsi" w:hAnsiTheme="minorHAnsi" w:cstheme="minorHAnsi"/>
          <w:sz w:val="22"/>
          <w:szCs w:val="22"/>
        </w:rPr>
        <w:t xml:space="preserve">tutela dei diritti e interessi di </w:t>
      </w:r>
      <w:r w:rsidR="008B64AF">
        <w:rPr>
          <w:rFonts w:asciiTheme="minorHAnsi" w:hAnsiTheme="minorHAnsi" w:cstheme="minorHAnsi"/>
          <w:sz w:val="22"/>
          <w:szCs w:val="22"/>
        </w:rPr>
        <w:t>Enpaia</w:t>
      </w:r>
      <w:r w:rsidRPr="0015042A">
        <w:rPr>
          <w:rFonts w:asciiTheme="minorHAnsi" w:hAnsiTheme="minorHAnsi" w:cstheme="minorHAnsi"/>
          <w:sz w:val="22"/>
          <w:szCs w:val="22"/>
        </w:rPr>
        <w:t xml:space="preserve">, come ad esempio, </w:t>
      </w:r>
      <w:r w:rsidR="0015042A" w:rsidRPr="0015042A">
        <w:rPr>
          <w:rFonts w:asciiTheme="minorHAnsi" w:hAnsiTheme="minorHAnsi" w:cstheme="minorHAnsi"/>
          <w:sz w:val="22"/>
          <w:szCs w:val="22"/>
        </w:rPr>
        <w:t xml:space="preserve">lo svolgimento di controlli sull’attività contrattuale e pre-contrattuale, l’espletamento delle attività necessarie </w:t>
      </w:r>
      <w:r w:rsidRPr="0015042A">
        <w:rPr>
          <w:rFonts w:asciiTheme="minorHAnsi" w:hAnsiTheme="minorHAnsi" w:cstheme="minorHAnsi"/>
          <w:sz w:val="22"/>
          <w:szCs w:val="22"/>
        </w:rPr>
        <w:t xml:space="preserve">per il recupero di crediti, </w:t>
      </w:r>
      <w:r w:rsidR="0015042A" w:rsidRPr="0015042A">
        <w:rPr>
          <w:rFonts w:asciiTheme="minorHAnsi" w:hAnsiTheme="minorHAnsi" w:cstheme="minorHAnsi"/>
          <w:sz w:val="22"/>
          <w:szCs w:val="22"/>
        </w:rPr>
        <w:t xml:space="preserve">la </w:t>
      </w:r>
      <w:r w:rsidRPr="0015042A">
        <w:rPr>
          <w:rFonts w:asciiTheme="minorHAnsi" w:hAnsiTheme="minorHAnsi" w:cstheme="minorHAnsi"/>
          <w:sz w:val="22"/>
          <w:szCs w:val="22"/>
        </w:rPr>
        <w:t xml:space="preserve">difesa in giudizio </w:t>
      </w:r>
      <w:r w:rsidR="0015042A" w:rsidRPr="0015042A">
        <w:rPr>
          <w:rFonts w:asciiTheme="minorHAnsi" w:hAnsiTheme="minorHAnsi" w:cstheme="minorHAnsi"/>
          <w:sz w:val="22"/>
          <w:szCs w:val="22"/>
        </w:rPr>
        <w:t xml:space="preserve">e </w:t>
      </w:r>
      <w:r w:rsidR="008B64AF">
        <w:rPr>
          <w:rFonts w:asciiTheme="minorHAnsi" w:hAnsiTheme="minorHAnsi" w:cstheme="minorHAnsi"/>
          <w:sz w:val="22"/>
          <w:szCs w:val="22"/>
        </w:rPr>
        <w:t>la</w:t>
      </w:r>
      <w:r w:rsidR="0015042A" w:rsidRPr="0015042A">
        <w:rPr>
          <w:rFonts w:asciiTheme="minorHAnsi" w:hAnsiTheme="minorHAnsi" w:cstheme="minorHAnsi"/>
          <w:sz w:val="22"/>
          <w:szCs w:val="22"/>
        </w:rPr>
        <w:t xml:space="preserve"> </w:t>
      </w:r>
      <w:r w:rsidRPr="0015042A">
        <w:rPr>
          <w:rFonts w:asciiTheme="minorHAnsi" w:hAnsiTheme="minorHAnsi" w:cstheme="minorHAnsi"/>
          <w:sz w:val="22"/>
          <w:szCs w:val="22"/>
        </w:rPr>
        <w:t>preven</w:t>
      </w:r>
      <w:r w:rsidR="008B64AF">
        <w:rPr>
          <w:rFonts w:asciiTheme="minorHAnsi" w:hAnsiTheme="minorHAnsi" w:cstheme="minorHAnsi"/>
          <w:sz w:val="22"/>
          <w:szCs w:val="22"/>
        </w:rPr>
        <w:t>zione di</w:t>
      </w:r>
      <w:r w:rsidRPr="0015042A">
        <w:rPr>
          <w:rFonts w:asciiTheme="minorHAnsi" w:hAnsiTheme="minorHAnsi" w:cstheme="minorHAnsi"/>
          <w:sz w:val="22"/>
          <w:szCs w:val="22"/>
        </w:rPr>
        <w:t xml:space="preserve"> abusi e frodi (“</w:t>
      </w:r>
      <w:r w:rsidRPr="0015042A">
        <w:rPr>
          <w:rFonts w:asciiTheme="minorHAnsi" w:hAnsiTheme="minorHAnsi" w:cstheme="minorHAnsi"/>
          <w:b/>
          <w:bCs/>
          <w:sz w:val="22"/>
          <w:szCs w:val="22"/>
        </w:rPr>
        <w:t>Tutela</w:t>
      </w:r>
      <w:r w:rsidRPr="0015042A">
        <w:rPr>
          <w:rFonts w:asciiTheme="minorHAnsi" w:hAnsiTheme="minorHAnsi" w:cstheme="minorHAnsi"/>
          <w:sz w:val="22"/>
          <w:szCs w:val="22"/>
        </w:rPr>
        <w:t>”)</w:t>
      </w:r>
      <w:r w:rsidR="00762D37">
        <w:rPr>
          <w:rFonts w:asciiTheme="minorHAnsi" w:hAnsiTheme="minorHAnsi" w:cstheme="minorHAnsi"/>
          <w:sz w:val="22"/>
          <w:szCs w:val="22"/>
        </w:rPr>
        <w:t>;</w:t>
      </w:r>
    </w:p>
    <w:p w14:paraId="55371FA5" w14:textId="14C1AB12" w:rsidR="00762D37" w:rsidRPr="0015042A" w:rsidRDefault="00762D37" w:rsidP="00762D37">
      <w:pPr>
        <w:pStyle w:val="paragraph"/>
        <w:numPr>
          <w:ilvl w:val="0"/>
          <w:numId w:val="6"/>
        </w:numPr>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pubblicazione dei dati personali del contraente negli Albi dedicati presenti sul sito istituzionale, ove previsto dagli obblighi di trasparenza cui Enpaia è soggetta (“</w:t>
      </w:r>
      <w:r w:rsidRPr="00F42636">
        <w:rPr>
          <w:rFonts w:asciiTheme="minorHAnsi" w:hAnsiTheme="minorHAnsi" w:cstheme="minorHAnsi"/>
          <w:b/>
          <w:bCs/>
          <w:sz w:val="22"/>
          <w:szCs w:val="22"/>
        </w:rPr>
        <w:t>Trasparenza</w:t>
      </w:r>
      <w:r>
        <w:rPr>
          <w:rFonts w:asciiTheme="minorHAnsi" w:hAnsiTheme="minorHAnsi" w:cstheme="minorHAnsi"/>
          <w:sz w:val="22"/>
          <w:szCs w:val="22"/>
        </w:rPr>
        <w:t>”).</w:t>
      </w:r>
    </w:p>
    <w:p w14:paraId="12A8FF60" w14:textId="0683789D" w:rsidR="008B64AF" w:rsidRPr="008B64AF" w:rsidRDefault="008B64AF" w:rsidP="00F42636">
      <w:pPr>
        <w:pStyle w:val="paragraph"/>
        <w:spacing w:line="276" w:lineRule="auto"/>
        <w:ind w:left="720"/>
        <w:jc w:val="both"/>
        <w:textAlignment w:val="baseline"/>
        <w:rPr>
          <w:rFonts w:asciiTheme="minorHAnsi" w:hAnsiTheme="minorHAnsi" w:cstheme="minorHAnsi"/>
          <w:sz w:val="22"/>
          <w:szCs w:val="22"/>
        </w:rPr>
      </w:pPr>
    </w:p>
    <w:p w14:paraId="4D50E6E0" w14:textId="40146CB2" w:rsidR="005E06B9" w:rsidRPr="00653A85" w:rsidRDefault="005E06B9" w:rsidP="005556C9">
      <w:pPr>
        <w:pStyle w:val="paragraph"/>
        <w:numPr>
          <w:ilvl w:val="0"/>
          <w:numId w:val="10"/>
        </w:numPr>
        <w:spacing w:line="276" w:lineRule="auto"/>
        <w:textAlignment w:val="baseline"/>
        <w:rPr>
          <w:rFonts w:asciiTheme="minorHAnsi" w:hAnsiTheme="minorHAnsi" w:cstheme="minorHAnsi"/>
          <w:b/>
          <w:bCs/>
          <w:sz w:val="22"/>
          <w:szCs w:val="22"/>
        </w:rPr>
      </w:pPr>
      <w:r w:rsidRPr="009214EA">
        <w:rPr>
          <w:rFonts w:asciiTheme="minorHAnsi" w:hAnsiTheme="minorHAnsi" w:cstheme="minorHAnsi"/>
          <w:b/>
          <w:bCs/>
          <w:sz w:val="22"/>
          <w:szCs w:val="22"/>
        </w:rPr>
        <w:lastRenderedPageBreak/>
        <w:t>Basi legali del trattamento. Natura obbligatoria o facoltativa del conferimento</w:t>
      </w:r>
      <w:r w:rsidR="00653A85">
        <w:rPr>
          <w:rFonts w:asciiTheme="minorHAnsi" w:hAnsiTheme="minorHAnsi" w:cstheme="minorHAnsi"/>
          <w:b/>
          <w:bCs/>
          <w:sz w:val="22"/>
          <w:szCs w:val="22"/>
        </w:rPr>
        <w:br/>
      </w:r>
      <w:r w:rsidRPr="00653A85">
        <w:rPr>
          <w:rFonts w:asciiTheme="minorHAnsi" w:hAnsiTheme="minorHAnsi" w:cstheme="minorHAnsi"/>
          <w:sz w:val="22"/>
          <w:szCs w:val="22"/>
        </w:rPr>
        <w:t xml:space="preserve">Le basi legali del trattamento dei </w:t>
      </w:r>
      <w:r w:rsidR="00066A6C">
        <w:rPr>
          <w:rFonts w:asciiTheme="minorHAnsi" w:hAnsiTheme="minorHAnsi" w:cstheme="minorHAnsi"/>
          <w:sz w:val="22"/>
          <w:szCs w:val="22"/>
        </w:rPr>
        <w:t>D</w:t>
      </w:r>
      <w:r w:rsidRPr="00653A85">
        <w:rPr>
          <w:rFonts w:asciiTheme="minorHAnsi" w:hAnsiTheme="minorHAnsi" w:cstheme="minorHAnsi"/>
          <w:sz w:val="22"/>
          <w:szCs w:val="22"/>
        </w:rPr>
        <w:t xml:space="preserve">ati </w:t>
      </w:r>
      <w:r w:rsidR="00066A6C">
        <w:rPr>
          <w:rFonts w:asciiTheme="minorHAnsi" w:hAnsiTheme="minorHAnsi" w:cstheme="minorHAnsi"/>
          <w:sz w:val="22"/>
          <w:szCs w:val="22"/>
        </w:rPr>
        <w:t>P</w:t>
      </w:r>
      <w:r w:rsidR="00066A6C" w:rsidRPr="00653A85">
        <w:rPr>
          <w:rFonts w:asciiTheme="minorHAnsi" w:hAnsiTheme="minorHAnsi" w:cstheme="minorHAnsi"/>
          <w:sz w:val="22"/>
          <w:szCs w:val="22"/>
        </w:rPr>
        <w:t xml:space="preserve">ersonali </w:t>
      </w:r>
      <w:r w:rsidRPr="00653A85">
        <w:rPr>
          <w:rFonts w:asciiTheme="minorHAnsi" w:hAnsiTheme="minorHAnsi" w:cstheme="minorHAnsi"/>
          <w:sz w:val="22"/>
          <w:szCs w:val="22"/>
        </w:rPr>
        <w:t>sono le seguenti:</w:t>
      </w:r>
    </w:p>
    <w:p w14:paraId="33B601C2" w14:textId="400EEDD3" w:rsidR="005E06B9" w:rsidRPr="009214EA" w:rsidRDefault="005E06B9" w:rsidP="005556C9">
      <w:pPr>
        <w:pStyle w:val="paragraph"/>
        <w:numPr>
          <w:ilvl w:val="0"/>
          <w:numId w:val="7"/>
        </w:numPr>
        <w:spacing w:line="276" w:lineRule="auto"/>
        <w:jc w:val="both"/>
        <w:textAlignment w:val="baseline"/>
        <w:rPr>
          <w:rFonts w:asciiTheme="minorHAnsi" w:hAnsiTheme="minorHAnsi" w:cstheme="minorHAnsi"/>
          <w:i/>
          <w:sz w:val="22"/>
          <w:szCs w:val="22"/>
        </w:rPr>
      </w:pPr>
      <w:r w:rsidRPr="009214EA">
        <w:rPr>
          <w:rFonts w:asciiTheme="minorHAnsi" w:hAnsiTheme="minorHAnsi" w:cstheme="minorHAnsi"/>
          <w:sz w:val="22"/>
          <w:szCs w:val="22"/>
        </w:rPr>
        <w:t xml:space="preserve">per la finalità di </w:t>
      </w:r>
      <w:r w:rsidRPr="009214EA">
        <w:rPr>
          <w:rFonts w:asciiTheme="minorHAnsi" w:hAnsiTheme="minorHAnsi" w:cstheme="minorHAnsi"/>
          <w:b/>
          <w:sz w:val="22"/>
          <w:szCs w:val="22"/>
        </w:rPr>
        <w:t>Esecuzione del contratto</w:t>
      </w:r>
      <w:r w:rsidRPr="009214EA">
        <w:rPr>
          <w:rFonts w:asciiTheme="minorHAnsi" w:hAnsiTheme="minorHAnsi" w:cstheme="minorHAnsi"/>
          <w:sz w:val="22"/>
          <w:szCs w:val="22"/>
        </w:rPr>
        <w:t xml:space="preserve"> è l’art. 6(1)(b) del Regolamento (“[…]</w:t>
      </w:r>
      <w:r w:rsidRPr="009214EA">
        <w:rPr>
          <w:rFonts w:asciiTheme="minorHAnsi" w:hAnsiTheme="minorHAnsi" w:cstheme="minorHAnsi"/>
          <w:i/>
          <w:sz w:val="22"/>
          <w:szCs w:val="22"/>
        </w:rPr>
        <w:t xml:space="preserve"> il trattamento è necessario all’esecuzione di un contratto </w:t>
      </w:r>
      <w:r w:rsidRPr="009214EA">
        <w:rPr>
          <w:rFonts w:asciiTheme="minorHAnsi" w:hAnsiTheme="minorHAnsi" w:cstheme="minorHAnsi"/>
          <w:sz w:val="22"/>
          <w:szCs w:val="22"/>
        </w:rPr>
        <w:t>[</w:t>
      </w:r>
      <w:r w:rsidRPr="009214EA">
        <w:rPr>
          <w:rFonts w:asciiTheme="minorHAnsi" w:hAnsiTheme="minorHAnsi" w:cstheme="minorHAnsi"/>
          <w:i/>
          <w:sz w:val="22"/>
          <w:szCs w:val="22"/>
        </w:rPr>
        <w:t>…</w:t>
      </w:r>
      <w:r w:rsidRPr="009214EA">
        <w:rPr>
          <w:rFonts w:asciiTheme="minorHAnsi" w:hAnsiTheme="minorHAnsi" w:cstheme="minorHAnsi"/>
          <w:sz w:val="22"/>
          <w:szCs w:val="22"/>
        </w:rPr>
        <w:t>]</w:t>
      </w:r>
      <w:r w:rsidRPr="009214EA">
        <w:rPr>
          <w:rFonts w:asciiTheme="minorHAnsi" w:hAnsiTheme="minorHAnsi" w:cstheme="minorHAnsi"/>
          <w:i/>
          <w:sz w:val="22"/>
          <w:szCs w:val="22"/>
        </w:rPr>
        <w:t xml:space="preserve"> o all’esecuzione di misure precontrattuali </w:t>
      </w:r>
      <w:r w:rsidRPr="009214EA">
        <w:rPr>
          <w:rFonts w:asciiTheme="minorHAnsi" w:hAnsiTheme="minorHAnsi" w:cstheme="minorHAnsi"/>
          <w:sz w:val="22"/>
          <w:szCs w:val="22"/>
        </w:rPr>
        <w:t>[</w:t>
      </w:r>
      <w:r w:rsidRPr="009214EA">
        <w:rPr>
          <w:rFonts w:asciiTheme="minorHAnsi" w:hAnsiTheme="minorHAnsi" w:cstheme="minorHAnsi"/>
          <w:i/>
          <w:sz w:val="22"/>
          <w:szCs w:val="22"/>
        </w:rPr>
        <w:t>…</w:t>
      </w:r>
      <w:r w:rsidRPr="009214EA">
        <w:rPr>
          <w:rFonts w:asciiTheme="minorHAnsi" w:hAnsiTheme="minorHAnsi" w:cstheme="minorHAnsi"/>
          <w:sz w:val="22"/>
          <w:szCs w:val="22"/>
        </w:rPr>
        <w:t>]</w:t>
      </w:r>
      <w:r w:rsidRPr="009214EA">
        <w:rPr>
          <w:rFonts w:asciiTheme="minorHAnsi" w:hAnsiTheme="minorHAnsi" w:cstheme="minorHAnsi"/>
          <w:i/>
          <w:sz w:val="22"/>
          <w:szCs w:val="22"/>
        </w:rPr>
        <w:t>"</w:t>
      </w:r>
      <w:r w:rsidRPr="009214EA">
        <w:rPr>
          <w:rFonts w:asciiTheme="minorHAnsi" w:hAnsiTheme="minorHAnsi" w:cstheme="minorHAnsi"/>
          <w:sz w:val="22"/>
          <w:szCs w:val="22"/>
        </w:rPr>
        <w:t xml:space="preserve">). Il conferimento dei </w:t>
      </w:r>
      <w:r w:rsidR="008B64AF">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8B64AF">
        <w:rPr>
          <w:rFonts w:asciiTheme="minorHAnsi" w:hAnsiTheme="minorHAnsi" w:cstheme="minorHAnsi"/>
          <w:sz w:val="22"/>
          <w:szCs w:val="22"/>
        </w:rPr>
        <w:t>P</w:t>
      </w:r>
      <w:r w:rsidRPr="009214EA">
        <w:rPr>
          <w:rFonts w:asciiTheme="minorHAnsi" w:hAnsiTheme="minorHAnsi" w:cstheme="minorHAnsi"/>
          <w:sz w:val="22"/>
          <w:szCs w:val="22"/>
        </w:rPr>
        <w:t xml:space="preserve">ersonali per questa finalità è facoltativo ma l'eventuale mancato conferimento potrebbe comportare l’impossibilità per </w:t>
      </w:r>
      <w:r w:rsidR="008B64AF">
        <w:rPr>
          <w:rFonts w:asciiTheme="minorHAnsi" w:hAnsiTheme="minorHAnsi" w:cstheme="minorHAnsi"/>
          <w:sz w:val="22"/>
          <w:szCs w:val="22"/>
        </w:rPr>
        <w:t>Enpaia</w:t>
      </w:r>
      <w:r w:rsidRPr="009214EA">
        <w:rPr>
          <w:rFonts w:asciiTheme="minorHAnsi" w:hAnsiTheme="minorHAnsi" w:cstheme="minorHAnsi"/>
          <w:sz w:val="22"/>
          <w:szCs w:val="22"/>
        </w:rPr>
        <w:t xml:space="preserve"> di </w:t>
      </w:r>
      <w:r w:rsidR="008B64AF">
        <w:rPr>
          <w:rFonts w:asciiTheme="minorHAnsi" w:hAnsiTheme="minorHAnsi" w:cstheme="minorHAnsi"/>
          <w:sz w:val="22"/>
          <w:szCs w:val="22"/>
        </w:rPr>
        <w:t>selezionare l’operatore economico o il contraente per l’affidamento del Contratto o per darvi esecuzione</w:t>
      </w:r>
      <w:r w:rsidRPr="009214EA">
        <w:rPr>
          <w:rFonts w:asciiTheme="minorHAnsi" w:hAnsiTheme="minorHAnsi" w:cstheme="minorHAnsi"/>
          <w:sz w:val="22"/>
          <w:szCs w:val="22"/>
        </w:rPr>
        <w:t>;</w:t>
      </w:r>
    </w:p>
    <w:p w14:paraId="6716FB97" w14:textId="7CB6C1B9" w:rsidR="005E06B9" w:rsidRPr="007B05DC" w:rsidRDefault="005E06B9" w:rsidP="005556C9">
      <w:pPr>
        <w:pStyle w:val="paragraph"/>
        <w:numPr>
          <w:ilvl w:val="0"/>
          <w:numId w:val="7"/>
        </w:numPr>
        <w:spacing w:line="276" w:lineRule="auto"/>
        <w:jc w:val="both"/>
        <w:textAlignment w:val="baseline"/>
        <w:rPr>
          <w:rFonts w:asciiTheme="minorHAnsi" w:hAnsiTheme="minorHAnsi" w:cstheme="minorHAnsi"/>
          <w:i/>
          <w:sz w:val="22"/>
          <w:szCs w:val="22"/>
        </w:rPr>
      </w:pPr>
      <w:r w:rsidRPr="009214EA">
        <w:rPr>
          <w:rFonts w:asciiTheme="minorHAnsi" w:hAnsiTheme="minorHAnsi" w:cstheme="minorHAnsi"/>
          <w:sz w:val="22"/>
          <w:szCs w:val="22"/>
        </w:rPr>
        <w:t>per l</w:t>
      </w:r>
      <w:r w:rsidR="00762D37">
        <w:rPr>
          <w:rFonts w:asciiTheme="minorHAnsi" w:hAnsiTheme="minorHAnsi" w:cstheme="minorHAnsi"/>
          <w:sz w:val="22"/>
          <w:szCs w:val="22"/>
        </w:rPr>
        <w:t>e</w:t>
      </w:r>
      <w:r w:rsidRPr="009214EA">
        <w:rPr>
          <w:rFonts w:asciiTheme="minorHAnsi" w:hAnsiTheme="minorHAnsi" w:cstheme="minorHAnsi"/>
          <w:sz w:val="22"/>
          <w:szCs w:val="22"/>
        </w:rPr>
        <w:t xml:space="preserve"> finalità di </w:t>
      </w:r>
      <w:r w:rsidRPr="009214EA">
        <w:rPr>
          <w:rFonts w:asciiTheme="minorHAnsi" w:hAnsiTheme="minorHAnsi" w:cstheme="minorHAnsi"/>
          <w:b/>
          <w:sz w:val="22"/>
          <w:szCs w:val="22"/>
        </w:rPr>
        <w:t>Compliance</w:t>
      </w:r>
      <w:r w:rsidRPr="009214EA">
        <w:rPr>
          <w:rFonts w:asciiTheme="minorHAnsi" w:hAnsiTheme="minorHAnsi" w:cstheme="minorHAnsi"/>
          <w:sz w:val="22"/>
          <w:szCs w:val="22"/>
        </w:rPr>
        <w:t xml:space="preserve"> </w:t>
      </w:r>
      <w:r w:rsidR="00762D37">
        <w:rPr>
          <w:rFonts w:asciiTheme="minorHAnsi" w:hAnsiTheme="minorHAnsi" w:cstheme="minorHAnsi"/>
          <w:sz w:val="22"/>
          <w:szCs w:val="22"/>
        </w:rPr>
        <w:t xml:space="preserve">e di </w:t>
      </w:r>
      <w:r w:rsidR="00762D37" w:rsidRPr="00F42636">
        <w:rPr>
          <w:rFonts w:asciiTheme="minorHAnsi" w:hAnsiTheme="minorHAnsi" w:cstheme="minorHAnsi"/>
          <w:b/>
          <w:bCs/>
          <w:sz w:val="22"/>
          <w:szCs w:val="22"/>
        </w:rPr>
        <w:t>Trasparenza</w:t>
      </w:r>
      <w:r w:rsidR="00762D37">
        <w:rPr>
          <w:rFonts w:asciiTheme="minorHAnsi" w:hAnsiTheme="minorHAnsi" w:cstheme="minorHAnsi"/>
          <w:sz w:val="22"/>
          <w:szCs w:val="22"/>
        </w:rPr>
        <w:t xml:space="preserve"> </w:t>
      </w:r>
      <w:r w:rsidRPr="009214EA">
        <w:rPr>
          <w:rFonts w:asciiTheme="minorHAnsi" w:hAnsiTheme="minorHAnsi" w:cstheme="minorHAnsi"/>
          <w:sz w:val="22"/>
          <w:szCs w:val="22"/>
        </w:rPr>
        <w:t>è l’art. 6(1)(c) del Regolamento (“[</w:t>
      </w:r>
      <w:r w:rsidRPr="009214EA">
        <w:rPr>
          <w:rFonts w:asciiTheme="minorHAnsi" w:hAnsiTheme="minorHAnsi" w:cstheme="minorHAnsi"/>
          <w:i/>
          <w:sz w:val="22"/>
          <w:szCs w:val="22"/>
        </w:rPr>
        <w:t>…</w:t>
      </w:r>
      <w:r w:rsidRPr="009214EA">
        <w:rPr>
          <w:rFonts w:asciiTheme="minorHAnsi" w:hAnsiTheme="minorHAnsi" w:cstheme="minorHAnsi"/>
          <w:sz w:val="22"/>
          <w:szCs w:val="22"/>
        </w:rPr>
        <w:t>]</w:t>
      </w:r>
      <w:r w:rsidRPr="009214EA">
        <w:rPr>
          <w:rFonts w:asciiTheme="minorHAnsi" w:hAnsiTheme="minorHAnsi" w:cstheme="minorHAnsi"/>
          <w:i/>
          <w:sz w:val="22"/>
          <w:szCs w:val="22"/>
        </w:rPr>
        <w:t xml:space="preserve"> il trattamento è necessario per adempiere un obbligo legale al quale è soggetto il </w:t>
      </w:r>
      <w:r w:rsidRPr="007B05DC">
        <w:rPr>
          <w:rFonts w:asciiTheme="minorHAnsi" w:hAnsiTheme="minorHAnsi" w:cstheme="minorHAnsi"/>
          <w:i/>
          <w:sz w:val="22"/>
          <w:szCs w:val="22"/>
        </w:rPr>
        <w:t>titolare del trattamento</w:t>
      </w:r>
      <w:r w:rsidRPr="007B05DC">
        <w:rPr>
          <w:rFonts w:asciiTheme="minorHAnsi" w:hAnsiTheme="minorHAnsi" w:cstheme="minorHAnsi"/>
          <w:sz w:val="22"/>
          <w:szCs w:val="22"/>
        </w:rPr>
        <w:t xml:space="preserve">”). Il conferimento dei </w:t>
      </w:r>
      <w:r w:rsidR="008B64AF" w:rsidRPr="007B05DC">
        <w:rPr>
          <w:rFonts w:asciiTheme="minorHAnsi" w:hAnsiTheme="minorHAnsi" w:cstheme="minorHAnsi"/>
          <w:sz w:val="22"/>
          <w:szCs w:val="22"/>
        </w:rPr>
        <w:t>D</w:t>
      </w:r>
      <w:r w:rsidRPr="007B05DC">
        <w:rPr>
          <w:rFonts w:asciiTheme="minorHAnsi" w:hAnsiTheme="minorHAnsi" w:cstheme="minorHAnsi"/>
          <w:sz w:val="22"/>
          <w:szCs w:val="22"/>
        </w:rPr>
        <w:t xml:space="preserve">ati </w:t>
      </w:r>
      <w:r w:rsidR="008B64AF" w:rsidRPr="007B05DC">
        <w:rPr>
          <w:rFonts w:asciiTheme="minorHAnsi" w:hAnsiTheme="minorHAnsi" w:cstheme="minorHAnsi"/>
          <w:sz w:val="22"/>
          <w:szCs w:val="22"/>
        </w:rPr>
        <w:t>P</w:t>
      </w:r>
      <w:r w:rsidRPr="007B05DC">
        <w:rPr>
          <w:rFonts w:asciiTheme="minorHAnsi" w:hAnsiTheme="minorHAnsi" w:cstheme="minorHAnsi"/>
          <w:sz w:val="22"/>
          <w:szCs w:val="22"/>
        </w:rPr>
        <w:t xml:space="preserve">ersonali può infatti essere necessario per consentire </w:t>
      </w:r>
      <w:r w:rsidR="008B64AF" w:rsidRPr="007B05DC">
        <w:rPr>
          <w:rFonts w:asciiTheme="minorHAnsi" w:hAnsiTheme="minorHAnsi" w:cstheme="minorHAnsi"/>
          <w:sz w:val="22"/>
          <w:szCs w:val="22"/>
        </w:rPr>
        <w:t>a Enpaia</w:t>
      </w:r>
      <w:r w:rsidRPr="007B05DC">
        <w:rPr>
          <w:rFonts w:asciiTheme="minorHAnsi" w:hAnsiTheme="minorHAnsi" w:cstheme="minorHAnsi"/>
          <w:sz w:val="22"/>
          <w:szCs w:val="22"/>
        </w:rPr>
        <w:t xml:space="preserve"> di adempiere ad obblighi di legge, per compiere verifiche </w:t>
      </w:r>
      <w:r w:rsidR="008B64AF" w:rsidRPr="007B05DC">
        <w:rPr>
          <w:rFonts w:asciiTheme="minorHAnsi" w:hAnsiTheme="minorHAnsi" w:cstheme="minorHAnsi"/>
          <w:sz w:val="22"/>
          <w:szCs w:val="22"/>
        </w:rPr>
        <w:t xml:space="preserve">sui requisiti </w:t>
      </w:r>
      <w:r w:rsidRPr="007B05DC">
        <w:rPr>
          <w:rFonts w:asciiTheme="minorHAnsi" w:hAnsiTheme="minorHAnsi" w:cstheme="minorHAnsi"/>
          <w:sz w:val="22"/>
          <w:szCs w:val="22"/>
        </w:rPr>
        <w:t xml:space="preserve">in materia </w:t>
      </w:r>
      <w:r w:rsidR="008B64AF" w:rsidRPr="007B05DC">
        <w:rPr>
          <w:rFonts w:asciiTheme="minorHAnsi" w:hAnsiTheme="minorHAnsi" w:cstheme="minorHAnsi"/>
          <w:sz w:val="22"/>
          <w:szCs w:val="22"/>
        </w:rPr>
        <w:t xml:space="preserve">di affidabilità, </w:t>
      </w:r>
      <w:r w:rsidRPr="007B05DC">
        <w:rPr>
          <w:rFonts w:asciiTheme="minorHAnsi" w:hAnsiTheme="minorHAnsi" w:cstheme="minorHAnsi"/>
          <w:sz w:val="22"/>
          <w:szCs w:val="22"/>
        </w:rPr>
        <w:t>di regolarità contributiva, di sicurezza sul lavoro;</w:t>
      </w:r>
      <w:r w:rsidR="008A14B1" w:rsidRPr="007B05DC">
        <w:rPr>
          <w:rFonts w:asciiTheme="minorHAnsi" w:hAnsiTheme="minorHAnsi" w:cstheme="minorHAnsi"/>
          <w:sz w:val="22"/>
          <w:szCs w:val="22"/>
        </w:rPr>
        <w:t xml:space="preserve"> </w:t>
      </w:r>
      <w:r w:rsidR="007B05DC">
        <w:rPr>
          <w:rFonts w:asciiTheme="minorHAnsi" w:hAnsiTheme="minorHAnsi" w:cstheme="minorHAnsi"/>
          <w:sz w:val="22"/>
          <w:szCs w:val="22"/>
        </w:rPr>
        <w:t>in particolare i</w:t>
      </w:r>
      <w:r w:rsidR="008A14B1" w:rsidRPr="007B05DC">
        <w:rPr>
          <w:rFonts w:asciiTheme="minorHAnsi" w:hAnsiTheme="minorHAnsi" w:cstheme="minorHAnsi"/>
          <w:sz w:val="22"/>
          <w:szCs w:val="22"/>
        </w:rPr>
        <w:t xml:space="preserve"> dati giudiziari, come definiti all’art. 10 del GDPR, sono trattati ai fini della verifica dell’assenza di cause di esclusione in base alla vigente normativa in materia di contratti pubblici (art.</w:t>
      </w:r>
      <w:r w:rsidR="00673A68" w:rsidRPr="007B05DC">
        <w:rPr>
          <w:rFonts w:asciiTheme="minorHAnsi" w:hAnsiTheme="minorHAnsi" w:cstheme="minorHAnsi"/>
          <w:sz w:val="22"/>
          <w:szCs w:val="22"/>
        </w:rPr>
        <w:t xml:space="preserve"> </w:t>
      </w:r>
      <w:r w:rsidR="008A14B1" w:rsidRPr="007B05DC">
        <w:rPr>
          <w:rFonts w:asciiTheme="minorHAnsi" w:hAnsiTheme="minorHAnsi" w:cstheme="minorHAnsi"/>
          <w:sz w:val="22"/>
          <w:szCs w:val="22"/>
        </w:rPr>
        <w:t xml:space="preserve">2 – </w:t>
      </w:r>
      <w:proofErr w:type="spellStart"/>
      <w:r w:rsidR="008A14B1" w:rsidRPr="007B05DC">
        <w:rPr>
          <w:rFonts w:asciiTheme="minorHAnsi" w:hAnsiTheme="minorHAnsi" w:cstheme="minorHAnsi"/>
          <w:i/>
          <w:iCs/>
          <w:sz w:val="22"/>
          <w:szCs w:val="22"/>
        </w:rPr>
        <w:t>octies</w:t>
      </w:r>
      <w:proofErr w:type="spellEnd"/>
      <w:r w:rsidR="008A14B1" w:rsidRPr="007B05DC">
        <w:rPr>
          <w:rFonts w:asciiTheme="minorHAnsi" w:hAnsiTheme="minorHAnsi" w:cstheme="minorHAnsi"/>
          <w:sz w:val="22"/>
          <w:szCs w:val="22"/>
        </w:rPr>
        <w:t xml:space="preserve"> D.lgs. 196/03 e </w:t>
      </w:r>
      <w:proofErr w:type="spellStart"/>
      <w:r w:rsidR="008A14B1" w:rsidRPr="007B05DC">
        <w:rPr>
          <w:rFonts w:asciiTheme="minorHAnsi" w:hAnsiTheme="minorHAnsi" w:cstheme="minorHAnsi"/>
          <w:sz w:val="22"/>
          <w:szCs w:val="22"/>
        </w:rPr>
        <w:t>s.m.i.</w:t>
      </w:r>
      <w:proofErr w:type="spellEnd"/>
      <w:r w:rsidR="00673A68" w:rsidRPr="007B05DC">
        <w:rPr>
          <w:rFonts w:asciiTheme="minorHAnsi" w:hAnsiTheme="minorHAnsi" w:cstheme="minorHAnsi"/>
          <w:sz w:val="22"/>
          <w:szCs w:val="22"/>
        </w:rPr>
        <w:t xml:space="preserve"> e art. 94 D.lgs. 36/2023</w:t>
      </w:r>
      <w:r w:rsidR="008A14B1" w:rsidRPr="007B05DC">
        <w:rPr>
          <w:rFonts w:asciiTheme="minorHAnsi" w:hAnsiTheme="minorHAnsi" w:cstheme="minorHAnsi"/>
          <w:sz w:val="22"/>
          <w:szCs w:val="22"/>
        </w:rPr>
        <w:t>).</w:t>
      </w:r>
      <w:r w:rsidR="006978D5">
        <w:rPr>
          <w:rFonts w:asciiTheme="minorHAnsi" w:hAnsiTheme="minorHAnsi" w:cstheme="minorHAnsi"/>
          <w:sz w:val="22"/>
          <w:szCs w:val="22"/>
        </w:rPr>
        <w:t xml:space="preserve"> Analogamente per quanto concerne il trattamento di particolari categorie di Dati Personali di cui all’art. 9 del GDPR.</w:t>
      </w:r>
      <w:r w:rsidR="008A14B1" w:rsidRPr="007B05DC">
        <w:rPr>
          <w:rFonts w:asciiTheme="minorHAnsi" w:hAnsiTheme="minorHAnsi" w:cstheme="minorHAnsi"/>
          <w:sz w:val="22"/>
          <w:szCs w:val="22"/>
        </w:rPr>
        <w:t xml:space="preserve"> Il conferimento dei </w:t>
      </w:r>
      <w:r w:rsidR="006978D5">
        <w:rPr>
          <w:rFonts w:asciiTheme="minorHAnsi" w:hAnsiTheme="minorHAnsi" w:cstheme="minorHAnsi"/>
          <w:sz w:val="22"/>
          <w:szCs w:val="22"/>
        </w:rPr>
        <w:t>D</w:t>
      </w:r>
      <w:r w:rsidR="008A14B1" w:rsidRPr="007B05DC">
        <w:rPr>
          <w:rFonts w:asciiTheme="minorHAnsi" w:hAnsiTheme="minorHAnsi" w:cstheme="minorHAnsi"/>
          <w:sz w:val="22"/>
          <w:szCs w:val="22"/>
        </w:rPr>
        <w:t>ati</w:t>
      </w:r>
      <w:r w:rsidR="006978D5">
        <w:rPr>
          <w:rFonts w:asciiTheme="minorHAnsi" w:hAnsiTheme="minorHAnsi" w:cstheme="minorHAnsi"/>
          <w:sz w:val="22"/>
          <w:szCs w:val="22"/>
        </w:rPr>
        <w:t xml:space="preserve"> Personali</w:t>
      </w:r>
      <w:r w:rsidR="008A14B1" w:rsidRPr="007B05DC">
        <w:rPr>
          <w:rFonts w:asciiTheme="minorHAnsi" w:hAnsiTheme="minorHAnsi" w:cstheme="minorHAnsi"/>
          <w:sz w:val="22"/>
          <w:szCs w:val="22"/>
        </w:rPr>
        <w:t xml:space="preserve"> necessari al perseguimento delle suddette finalità </w:t>
      </w:r>
      <w:r w:rsidR="006978D5">
        <w:rPr>
          <w:rFonts w:asciiTheme="minorHAnsi" w:hAnsiTheme="minorHAnsi" w:cstheme="minorHAnsi"/>
          <w:sz w:val="22"/>
          <w:szCs w:val="22"/>
        </w:rPr>
        <w:t xml:space="preserve">è necessario per Enpaia per </w:t>
      </w:r>
      <w:r w:rsidR="008A14B1" w:rsidRPr="007B05DC">
        <w:rPr>
          <w:rFonts w:asciiTheme="minorHAnsi" w:hAnsiTheme="minorHAnsi" w:cstheme="minorHAnsi"/>
          <w:sz w:val="22"/>
          <w:szCs w:val="22"/>
        </w:rPr>
        <w:t>gestire le attività inerenti alle procedure contrattuali in conformità alle norme di legge.</w:t>
      </w:r>
    </w:p>
    <w:p w14:paraId="6D29CDAA" w14:textId="1149CF80" w:rsidR="005E06B9" w:rsidRPr="00653A85" w:rsidRDefault="005E06B9" w:rsidP="005556C9">
      <w:pPr>
        <w:pStyle w:val="paragraph"/>
        <w:numPr>
          <w:ilvl w:val="0"/>
          <w:numId w:val="7"/>
        </w:numPr>
        <w:spacing w:line="276" w:lineRule="auto"/>
        <w:jc w:val="both"/>
        <w:textAlignment w:val="baseline"/>
        <w:rPr>
          <w:rFonts w:asciiTheme="minorHAnsi" w:hAnsiTheme="minorHAnsi" w:cstheme="minorHAnsi"/>
          <w:i/>
          <w:sz w:val="22"/>
          <w:szCs w:val="22"/>
        </w:rPr>
      </w:pPr>
      <w:r w:rsidRPr="009214EA">
        <w:rPr>
          <w:rFonts w:asciiTheme="minorHAnsi" w:hAnsiTheme="minorHAnsi" w:cstheme="minorHAnsi"/>
          <w:sz w:val="22"/>
          <w:szCs w:val="22"/>
        </w:rPr>
        <w:t xml:space="preserve">per la finalità </w:t>
      </w:r>
      <w:r w:rsidRPr="009214EA">
        <w:rPr>
          <w:rFonts w:asciiTheme="minorHAnsi" w:hAnsiTheme="minorHAnsi" w:cstheme="minorHAnsi"/>
          <w:b/>
          <w:bCs/>
          <w:sz w:val="22"/>
          <w:szCs w:val="22"/>
        </w:rPr>
        <w:t>Tutela</w:t>
      </w:r>
      <w:r w:rsidRPr="009214EA">
        <w:rPr>
          <w:rFonts w:asciiTheme="minorHAnsi" w:hAnsiTheme="minorHAnsi" w:cstheme="minorHAnsi"/>
          <w:sz w:val="22"/>
          <w:szCs w:val="22"/>
        </w:rPr>
        <w:t xml:space="preserve"> è l’art. 6(1)(f) del Regolamento ovvero il legittimo interesse di </w:t>
      </w:r>
      <w:r w:rsidR="007B05DC">
        <w:rPr>
          <w:rFonts w:asciiTheme="minorHAnsi" w:hAnsiTheme="minorHAnsi" w:cstheme="minorHAnsi"/>
          <w:sz w:val="22"/>
          <w:szCs w:val="22"/>
        </w:rPr>
        <w:t>Enpaia</w:t>
      </w:r>
      <w:r w:rsidRPr="009214EA">
        <w:rPr>
          <w:rFonts w:asciiTheme="minorHAnsi" w:hAnsiTheme="minorHAnsi" w:cstheme="minorHAnsi"/>
          <w:sz w:val="22"/>
          <w:szCs w:val="22"/>
        </w:rPr>
        <w:t xml:space="preserve"> a tutelare i propri diritti e interessi, anche in giudizio ove necessario.</w:t>
      </w:r>
    </w:p>
    <w:p w14:paraId="2FE8802C" w14:textId="43876B0D" w:rsidR="005E06B9" w:rsidRPr="00653A85" w:rsidRDefault="005E06B9" w:rsidP="00C707BD">
      <w:pPr>
        <w:pStyle w:val="paragraph"/>
        <w:numPr>
          <w:ilvl w:val="0"/>
          <w:numId w:val="10"/>
        </w:numPr>
        <w:spacing w:line="276" w:lineRule="auto"/>
        <w:textAlignment w:val="baseline"/>
        <w:rPr>
          <w:rFonts w:asciiTheme="minorHAnsi" w:hAnsiTheme="minorHAnsi" w:cstheme="minorHAnsi"/>
          <w:b/>
          <w:bCs/>
          <w:iCs/>
          <w:sz w:val="22"/>
          <w:szCs w:val="22"/>
        </w:rPr>
      </w:pPr>
      <w:r w:rsidRPr="009214EA">
        <w:rPr>
          <w:rFonts w:asciiTheme="minorHAnsi" w:hAnsiTheme="minorHAnsi" w:cstheme="minorHAnsi"/>
          <w:b/>
          <w:bCs/>
          <w:iCs/>
          <w:sz w:val="22"/>
          <w:szCs w:val="22"/>
        </w:rPr>
        <w:t>Destinatari</w:t>
      </w:r>
      <w:r w:rsidR="00653A85">
        <w:rPr>
          <w:rFonts w:asciiTheme="minorHAnsi" w:hAnsiTheme="minorHAnsi" w:cstheme="minorHAnsi"/>
          <w:b/>
          <w:bCs/>
          <w:iCs/>
          <w:sz w:val="22"/>
          <w:szCs w:val="22"/>
        </w:rPr>
        <w:t xml:space="preserve"> dei Dati Personali</w:t>
      </w:r>
      <w:r w:rsidR="00653A85">
        <w:rPr>
          <w:rFonts w:asciiTheme="minorHAnsi" w:hAnsiTheme="minorHAnsi" w:cstheme="minorHAnsi"/>
          <w:b/>
          <w:bCs/>
          <w:iCs/>
          <w:sz w:val="22"/>
          <w:szCs w:val="22"/>
        </w:rPr>
        <w:br/>
      </w:r>
      <w:r w:rsidRPr="00653A85">
        <w:rPr>
          <w:rFonts w:asciiTheme="minorHAnsi" w:hAnsiTheme="minorHAnsi" w:cstheme="minorHAnsi"/>
          <w:sz w:val="22"/>
          <w:szCs w:val="22"/>
        </w:rPr>
        <w:t xml:space="preserve">I </w:t>
      </w:r>
      <w:r w:rsidR="006978D5">
        <w:rPr>
          <w:rFonts w:asciiTheme="minorHAnsi" w:hAnsiTheme="minorHAnsi" w:cstheme="minorHAnsi"/>
          <w:sz w:val="22"/>
          <w:szCs w:val="22"/>
        </w:rPr>
        <w:t>D</w:t>
      </w:r>
      <w:r w:rsidRPr="00653A85">
        <w:rPr>
          <w:rFonts w:asciiTheme="minorHAnsi" w:hAnsiTheme="minorHAnsi" w:cstheme="minorHAnsi"/>
          <w:sz w:val="22"/>
          <w:szCs w:val="22"/>
        </w:rPr>
        <w:t xml:space="preserve">ati </w:t>
      </w:r>
      <w:r w:rsidR="006978D5">
        <w:rPr>
          <w:rFonts w:asciiTheme="minorHAnsi" w:hAnsiTheme="minorHAnsi" w:cstheme="minorHAnsi"/>
          <w:sz w:val="22"/>
          <w:szCs w:val="22"/>
        </w:rPr>
        <w:t>P</w:t>
      </w:r>
      <w:r w:rsidR="006978D5" w:rsidRPr="00653A85">
        <w:rPr>
          <w:rFonts w:asciiTheme="minorHAnsi" w:hAnsiTheme="minorHAnsi" w:cstheme="minorHAnsi"/>
          <w:sz w:val="22"/>
          <w:szCs w:val="22"/>
        </w:rPr>
        <w:t xml:space="preserve">ersonali </w:t>
      </w:r>
      <w:r w:rsidRPr="00653A85">
        <w:rPr>
          <w:rFonts w:asciiTheme="minorHAnsi" w:hAnsiTheme="minorHAnsi" w:cstheme="minorHAnsi"/>
          <w:sz w:val="22"/>
          <w:szCs w:val="22"/>
        </w:rPr>
        <w:t>potranno essere condivisi, per le finalità di cui sopra, con:</w:t>
      </w:r>
    </w:p>
    <w:p w14:paraId="0589E2FE" w14:textId="0C5A1F49" w:rsidR="005E06B9" w:rsidRPr="009214EA" w:rsidRDefault="005E06B9" w:rsidP="005556C9">
      <w:pPr>
        <w:pStyle w:val="paragraph"/>
        <w:numPr>
          <w:ilvl w:val="0"/>
          <w:numId w:val="11"/>
        </w:numPr>
        <w:spacing w:line="276" w:lineRule="auto"/>
        <w:jc w:val="both"/>
        <w:textAlignment w:val="baseline"/>
        <w:rPr>
          <w:rFonts w:asciiTheme="minorHAnsi" w:hAnsiTheme="minorHAnsi" w:cstheme="minorHAnsi"/>
          <w:b/>
          <w:bCs/>
          <w:iCs/>
          <w:sz w:val="22"/>
          <w:szCs w:val="22"/>
        </w:rPr>
      </w:pPr>
      <w:r w:rsidRPr="009214EA">
        <w:rPr>
          <w:rFonts w:asciiTheme="minorHAnsi" w:hAnsiTheme="minorHAnsi" w:cstheme="minorHAnsi"/>
          <w:sz w:val="22"/>
          <w:szCs w:val="22"/>
        </w:rPr>
        <w:t xml:space="preserve">soggetti che agiscono tipicamente in qualità di </w:t>
      </w:r>
      <w:r w:rsidRPr="009214EA">
        <w:rPr>
          <w:rFonts w:asciiTheme="minorHAnsi" w:hAnsiTheme="minorHAnsi" w:cstheme="minorHAnsi"/>
          <w:b/>
          <w:bCs/>
          <w:sz w:val="22"/>
          <w:szCs w:val="22"/>
        </w:rPr>
        <w:t>responsabili del trattamento</w:t>
      </w:r>
      <w:r w:rsidRPr="009214EA">
        <w:rPr>
          <w:rFonts w:asciiTheme="minorHAnsi" w:hAnsiTheme="minorHAnsi" w:cstheme="minorHAnsi"/>
          <w:sz w:val="22"/>
          <w:szCs w:val="22"/>
        </w:rPr>
        <w:t xml:space="preserve"> ossia: persone, società o studi professionali che prestano attività di assistenza e consulenza a </w:t>
      </w:r>
      <w:r w:rsidR="007B05DC">
        <w:rPr>
          <w:rFonts w:asciiTheme="minorHAnsi" w:hAnsiTheme="minorHAnsi" w:cstheme="minorHAnsi"/>
          <w:sz w:val="22"/>
          <w:szCs w:val="22"/>
        </w:rPr>
        <w:t>Enpaia</w:t>
      </w:r>
      <w:r w:rsidRPr="009214EA">
        <w:rPr>
          <w:rFonts w:asciiTheme="minorHAnsi" w:hAnsiTheme="minorHAnsi" w:cstheme="minorHAnsi"/>
          <w:sz w:val="22"/>
          <w:szCs w:val="22"/>
        </w:rPr>
        <w:t xml:space="preserve"> in materia contabile, amministrativa, legale, tributaria, finanziaria, di recupero crediti;</w:t>
      </w:r>
    </w:p>
    <w:p w14:paraId="15D5D6EF" w14:textId="0A32DA3C" w:rsidR="005E06B9" w:rsidRPr="009214EA" w:rsidRDefault="005E06B9" w:rsidP="005556C9">
      <w:pPr>
        <w:pStyle w:val="paragraph"/>
        <w:numPr>
          <w:ilvl w:val="0"/>
          <w:numId w:val="11"/>
        </w:numPr>
        <w:spacing w:line="276" w:lineRule="auto"/>
        <w:jc w:val="both"/>
        <w:textAlignment w:val="baseline"/>
        <w:rPr>
          <w:rFonts w:asciiTheme="minorHAnsi" w:hAnsiTheme="minorHAnsi" w:cstheme="minorHAnsi"/>
          <w:sz w:val="22"/>
          <w:szCs w:val="22"/>
        </w:rPr>
      </w:pPr>
      <w:r w:rsidRPr="009214EA">
        <w:rPr>
          <w:rFonts w:asciiTheme="minorHAnsi" w:hAnsiTheme="minorHAnsi" w:cstheme="minorHAnsi"/>
          <w:b/>
          <w:bCs/>
          <w:sz w:val="22"/>
          <w:szCs w:val="22"/>
        </w:rPr>
        <w:t>enti</w:t>
      </w:r>
      <w:r w:rsidR="00C56C30">
        <w:rPr>
          <w:rFonts w:asciiTheme="minorHAnsi" w:hAnsiTheme="minorHAnsi" w:cstheme="minorHAnsi"/>
          <w:b/>
          <w:bCs/>
          <w:sz w:val="22"/>
          <w:szCs w:val="22"/>
        </w:rPr>
        <w:t>,</w:t>
      </w:r>
      <w:r w:rsidRPr="009214EA">
        <w:rPr>
          <w:rFonts w:asciiTheme="minorHAnsi" w:hAnsiTheme="minorHAnsi" w:cstheme="minorHAnsi"/>
          <w:b/>
          <w:bCs/>
          <w:sz w:val="22"/>
          <w:szCs w:val="22"/>
        </w:rPr>
        <w:t xml:space="preserve"> autorità</w:t>
      </w:r>
      <w:r w:rsidR="00C56C30">
        <w:rPr>
          <w:rFonts w:asciiTheme="minorHAnsi" w:hAnsiTheme="minorHAnsi" w:cstheme="minorHAnsi"/>
          <w:b/>
          <w:bCs/>
          <w:sz w:val="22"/>
          <w:szCs w:val="22"/>
        </w:rPr>
        <w:t xml:space="preserve"> e soggetti</w:t>
      </w:r>
      <w:r w:rsidRPr="009214EA">
        <w:rPr>
          <w:rFonts w:asciiTheme="minorHAnsi" w:hAnsiTheme="minorHAnsi" w:cstheme="minorHAnsi"/>
          <w:sz w:val="22"/>
          <w:szCs w:val="22"/>
        </w:rPr>
        <w:t xml:space="preserve"> </w:t>
      </w:r>
      <w:r w:rsidR="00C56C30" w:rsidRPr="00F42636">
        <w:rPr>
          <w:rFonts w:asciiTheme="minorHAnsi" w:hAnsiTheme="minorHAnsi" w:cstheme="minorHAnsi"/>
          <w:b/>
          <w:bCs/>
          <w:sz w:val="22"/>
          <w:szCs w:val="22"/>
        </w:rPr>
        <w:t xml:space="preserve">privati </w:t>
      </w:r>
      <w:r w:rsidRPr="009214EA">
        <w:rPr>
          <w:rFonts w:asciiTheme="minorHAnsi" w:hAnsiTheme="minorHAnsi" w:cstheme="minorHAnsi"/>
          <w:sz w:val="22"/>
          <w:szCs w:val="22"/>
        </w:rPr>
        <w:t xml:space="preserve">a cui sia obbligatorio comunicare i </w:t>
      </w:r>
      <w:r w:rsidR="007B05DC">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7B05DC">
        <w:rPr>
          <w:rFonts w:asciiTheme="minorHAnsi" w:hAnsiTheme="minorHAnsi" w:cstheme="minorHAnsi"/>
          <w:sz w:val="22"/>
          <w:szCs w:val="22"/>
        </w:rPr>
        <w:t>P</w:t>
      </w:r>
      <w:r w:rsidRPr="009214EA">
        <w:rPr>
          <w:rFonts w:asciiTheme="minorHAnsi" w:hAnsiTheme="minorHAnsi" w:cstheme="minorHAnsi"/>
          <w:sz w:val="22"/>
          <w:szCs w:val="22"/>
        </w:rPr>
        <w:t>ersonali in forza di disposizioni di legge o di ordini delle autorità o nell’ambito dell’esercizio del diritto del Titolare di agire in giudizio per la tutela dei propri diritti e interessi legittimi;</w:t>
      </w:r>
    </w:p>
    <w:p w14:paraId="3CFA09DF" w14:textId="365665A0" w:rsidR="005E06B9" w:rsidRPr="009214EA" w:rsidRDefault="005E06B9" w:rsidP="005556C9">
      <w:pPr>
        <w:pStyle w:val="paragraph"/>
        <w:numPr>
          <w:ilvl w:val="0"/>
          <w:numId w:val="11"/>
        </w:numPr>
        <w:spacing w:line="276" w:lineRule="auto"/>
        <w:jc w:val="both"/>
        <w:textAlignment w:val="baseline"/>
        <w:rPr>
          <w:rFonts w:asciiTheme="minorHAnsi" w:hAnsiTheme="minorHAnsi" w:cstheme="minorHAnsi"/>
          <w:sz w:val="22"/>
          <w:szCs w:val="22"/>
        </w:rPr>
      </w:pPr>
      <w:r w:rsidRPr="009214EA">
        <w:rPr>
          <w:rFonts w:asciiTheme="minorHAnsi" w:hAnsiTheme="minorHAnsi" w:cstheme="minorHAnsi"/>
          <w:b/>
          <w:bCs/>
          <w:sz w:val="22"/>
          <w:szCs w:val="22"/>
        </w:rPr>
        <w:t>persone autorizzate</w:t>
      </w:r>
      <w:r w:rsidRPr="009214EA">
        <w:rPr>
          <w:rFonts w:asciiTheme="minorHAnsi" w:hAnsiTheme="minorHAnsi" w:cstheme="minorHAnsi"/>
          <w:sz w:val="22"/>
          <w:szCs w:val="22"/>
        </w:rPr>
        <w:t xml:space="preserve"> da </w:t>
      </w:r>
      <w:r w:rsidR="007B05DC">
        <w:rPr>
          <w:rFonts w:asciiTheme="minorHAnsi" w:hAnsiTheme="minorHAnsi" w:cstheme="minorHAnsi"/>
          <w:sz w:val="22"/>
          <w:szCs w:val="22"/>
        </w:rPr>
        <w:t>Enpaia</w:t>
      </w:r>
      <w:r w:rsidRPr="009214EA">
        <w:rPr>
          <w:rFonts w:asciiTheme="minorHAnsi" w:hAnsiTheme="minorHAnsi" w:cstheme="minorHAnsi"/>
          <w:sz w:val="22"/>
          <w:szCs w:val="22"/>
        </w:rPr>
        <w:t xml:space="preserve"> al trattamento dei </w:t>
      </w:r>
      <w:r w:rsidR="007B05DC">
        <w:rPr>
          <w:rFonts w:asciiTheme="minorHAnsi" w:hAnsiTheme="minorHAnsi" w:cstheme="minorHAnsi"/>
          <w:sz w:val="22"/>
          <w:szCs w:val="22"/>
        </w:rPr>
        <w:t>D</w:t>
      </w:r>
      <w:r w:rsidRPr="009214EA">
        <w:rPr>
          <w:rFonts w:asciiTheme="minorHAnsi" w:hAnsiTheme="minorHAnsi" w:cstheme="minorHAnsi"/>
          <w:sz w:val="22"/>
          <w:szCs w:val="22"/>
        </w:rPr>
        <w:t xml:space="preserve">ati </w:t>
      </w:r>
      <w:r w:rsidR="007B05DC">
        <w:rPr>
          <w:rFonts w:asciiTheme="minorHAnsi" w:hAnsiTheme="minorHAnsi" w:cstheme="minorHAnsi"/>
          <w:sz w:val="22"/>
          <w:szCs w:val="22"/>
        </w:rPr>
        <w:t>P</w:t>
      </w:r>
      <w:r w:rsidRPr="009214EA">
        <w:rPr>
          <w:rFonts w:asciiTheme="minorHAnsi" w:hAnsiTheme="minorHAnsi" w:cstheme="minorHAnsi"/>
          <w:sz w:val="22"/>
          <w:szCs w:val="22"/>
        </w:rPr>
        <w:t xml:space="preserve">ersonali </w:t>
      </w:r>
      <w:r w:rsidR="006978D5">
        <w:rPr>
          <w:rFonts w:asciiTheme="minorHAnsi" w:hAnsiTheme="minorHAnsi" w:cstheme="minorHAnsi"/>
          <w:sz w:val="22"/>
          <w:szCs w:val="22"/>
        </w:rPr>
        <w:t>per le</w:t>
      </w:r>
      <w:r w:rsidRPr="009214EA">
        <w:rPr>
          <w:rFonts w:asciiTheme="minorHAnsi" w:hAnsiTheme="minorHAnsi" w:cstheme="minorHAnsi"/>
          <w:sz w:val="22"/>
          <w:szCs w:val="22"/>
        </w:rPr>
        <w:t xml:space="preserve"> attività strettamente correlate all’esecuzione del </w:t>
      </w:r>
      <w:r w:rsidR="006978D5">
        <w:rPr>
          <w:rFonts w:asciiTheme="minorHAnsi" w:hAnsiTheme="minorHAnsi" w:cstheme="minorHAnsi"/>
          <w:sz w:val="22"/>
          <w:szCs w:val="22"/>
        </w:rPr>
        <w:t>C</w:t>
      </w:r>
      <w:r w:rsidR="006978D5" w:rsidRPr="009214EA">
        <w:rPr>
          <w:rFonts w:asciiTheme="minorHAnsi" w:hAnsiTheme="minorHAnsi" w:cstheme="minorHAnsi"/>
          <w:sz w:val="22"/>
          <w:szCs w:val="22"/>
        </w:rPr>
        <w:t>ontratto</w:t>
      </w:r>
      <w:r w:rsidRPr="009214EA">
        <w:rPr>
          <w:rFonts w:asciiTheme="minorHAnsi" w:hAnsiTheme="minorHAnsi" w:cstheme="minorHAnsi"/>
          <w:sz w:val="22"/>
          <w:szCs w:val="22"/>
        </w:rPr>
        <w:t xml:space="preserve">, che si siano impegnate alla riservatezza o abbiano un adeguato obbligo legale di riservatezza (es. dipendenti di </w:t>
      </w:r>
      <w:r w:rsidR="007B05DC">
        <w:rPr>
          <w:rFonts w:asciiTheme="minorHAnsi" w:hAnsiTheme="minorHAnsi" w:cstheme="minorHAnsi"/>
          <w:sz w:val="22"/>
          <w:szCs w:val="22"/>
        </w:rPr>
        <w:t>Enpaia</w:t>
      </w:r>
      <w:r w:rsidRPr="009214EA">
        <w:rPr>
          <w:rFonts w:asciiTheme="minorHAnsi" w:hAnsiTheme="minorHAnsi" w:cstheme="minorHAnsi"/>
          <w:sz w:val="22"/>
          <w:szCs w:val="22"/>
        </w:rPr>
        <w:t>).</w:t>
      </w:r>
    </w:p>
    <w:p w14:paraId="5F597744" w14:textId="7D67B4D0" w:rsidR="005E06B9" w:rsidRPr="009214EA" w:rsidRDefault="00653A85" w:rsidP="005556C9">
      <w:pPr>
        <w:pStyle w:val="paragraph"/>
        <w:spacing w:line="276" w:lineRule="auto"/>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6. </w:t>
      </w:r>
      <w:r w:rsidR="005E06B9" w:rsidRPr="009214EA">
        <w:rPr>
          <w:rFonts w:asciiTheme="minorHAnsi" w:hAnsiTheme="minorHAnsi" w:cstheme="minorHAnsi"/>
          <w:b/>
          <w:bCs/>
          <w:sz w:val="22"/>
          <w:szCs w:val="22"/>
        </w:rPr>
        <w:t xml:space="preserve">Trasferimento dei </w:t>
      </w:r>
      <w:r>
        <w:rPr>
          <w:rFonts w:asciiTheme="minorHAnsi" w:hAnsiTheme="minorHAnsi" w:cstheme="minorHAnsi"/>
          <w:b/>
          <w:bCs/>
          <w:sz w:val="22"/>
          <w:szCs w:val="22"/>
        </w:rPr>
        <w:t>D</w:t>
      </w:r>
      <w:r w:rsidR="005E06B9" w:rsidRPr="009214EA">
        <w:rPr>
          <w:rFonts w:asciiTheme="minorHAnsi" w:hAnsiTheme="minorHAnsi" w:cstheme="minorHAnsi"/>
          <w:b/>
          <w:bCs/>
          <w:sz w:val="22"/>
          <w:szCs w:val="22"/>
        </w:rPr>
        <w:t xml:space="preserve">ati </w:t>
      </w:r>
      <w:r>
        <w:rPr>
          <w:rFonts w:asciiTheme="minorHAnsi" w:hAnsiTheme="minorHAnsi" w:cstheme="minorHAnsi"/>
          <w:b/>
          <w:bCs/>
          <w:sz w:val="22"/>
          <w:szCs w:val="22"/>
        </w:rPr>
        <w:t>P</w:t>
      </w:r>
      <w:r w:rsidR="005E06B9" w:rsidRPr="009214EA">
        <w:rPr>
          <w:rFonts w:asciiTheme="minorHAnsi" w:hAnsiTheme="minorHAnsi" w:cstheme="minorHAnsi"/>
          <w:b/>
          <w:bCs/>
          <w:sz w:val="22"/>
          <w:szCs w:val="22"/>
        </w:rPr>
        <w:t>ersonali</w:t>
      </w:r>
    </w:p>
    <w:p w14:paraId="15572628" w14:textId="122B53DB" w:rsidR="005E06B9" w:rsidRDefault="005E06B9" w:rsidP="005556C9">
      <w:pPr>
        <w:pStyle w:val="paragraph"/>
        <w:spacing w:line="276" w:lineRule="auto"/>
        <w:jc w:val="both"/>
        <w:textAlignment w:val="baseline"/>
        <w:rPr>
          <w:ins w:id="1" w:author="Pesoli Loredana" w:date="2024-01-09T13:40:00Z"/>
          <w:rFonts w:asciiTheme="minorHAnsi" w:hAnsiTheme="minorHAnsi" w:cstheme="minorHAnsi"/>
          <w:sz w:val="22"/>
          <w:szCs w:val="22"/>
        </w:rPr>
      </w:pPr>
      <w:r w:rsidRPr="009214EA">
        <w:rPr>
          <w:rFonts w:asciiTheme="minorHAnsi" w:hAnsiTheme="minorHAnsi" w:cstheme="minorHAnsi"/>
          <w:sz w:val="22"/>
          <w:szCs w:val="22"/>
        </w:rPr>
        <w:t xml:space="preserve">Il Titolare potrebbe trasferire alcuni dei suoi Dati Personali al di fuori dello Spazio Economico Europeo.  </w:t>
      </w:r>
      <w:r w:rsidR="007B05DC">
        <w:rPr>
          <w:rFonts w:asciiTheme="minorHAnsi" w:hAnsiTheme="minorHAnsi" w:cstheme="minorHAnsi"/>
          <w:sz w:val="22"/>
          <w:szCs w:val="22"/>
        </w:rPr>
        <w:t xml:space="preserve">In tali casi, </w:t>
      </w:r>
      <w:r w:rsidRPr="009214EA">
        <w:rPr>
          <w:rFonts w:asciiTheme="minorHAnsi" w:hAnsiTheme="minorHAnsi" w:cstheme="minorHAnsi"/>
          <w:sz w:val="22"/>
          <w:szCs w:val="22"/>
        </w:rPr>
        <w:t xml:space="preserve">il trasferimento avviene </w:t>
      </w:r>
      <w:r w:rsidR="007B05DC">
        <w:rPr>
          <w:rFonts w:asciiTheme="minorHAnsi" w:hAnsiTheme="minorHAnsi" w:cstheme="minorHAnsi"/>
          <w:sz w:val="22"/>
          <w:szCs w:val="22"/>
        </w:rPr>
        <w:t>sulla base del</w:t>
      </w:r>
      <w:r w:rsidRPr="009214EA">
        <w:rPr>
          <w:rFonts w:asciiTheme="minorHAnsi" w:hAnsiTheme="minorHAnsi" w:cstheme="minorHAnsi"/>
          <w:sz w:val="22"/>
          <w:szCs w:val="22"/>
        </w:rPr>
        <w:t>le Clausole Contrattuali standard approvate dalla Commissione europea,</w:t>
      </w:r>
      <w:r w:rsidR="007B05DC">
        <w:rPr>
          <w:rFonts w:asciiTheme="minorHAnsi" w:hAnsiTheme="minorHAnsi" w:cstheme="minorHAnsi"/>
          <w:sz w:val="22"/>
          <w:szCs w:val="22"/>
        </w:rPr>
        <w:t xml:space="preserve"> di</w:t>
      </w:r>
      <w:r w:rsidRPr="009214EA">
        <w:rPr>
          <w:rFonts w:asciiTheme="minorHAnsi" w:hAnsiTheme="minorHAnsi" w:cstheme="minorHAnsi"/>
          <w:sz w:val="22"/>
          <w:szCs w:val="22"/>
        </w:rPr>
        <w:t xml:space="preserve"> decision</w:t>
      </w:r>
      <w:r w:rsidR="006978D5">
        <w:rPr>
          <w:rFonts w:asciiTheme="minorHAnsi" w:hAnsiTheme="minorHAnsi" w:cstheme="minorHAnsi"/>
          <w:sz w:val="22"/>
          <w:szCs w:val="22"/>
        </w:rPr>
        <w:t>i</w:t>
      </w:r>
      <w:r w:rsidRPr="009214EA">
        <w:rPr>
          <w:rFonts w:asciiTheme="minorHAnsi" w:hAnsiTheme="minorHAnsi" w:cstheme="minorHAnsi"/>
          <w:sz w:val="22"/>
          <w:szCs w:val="22"/>
        </w:rPr>
        <w:t xml:space="preserve"> di adeguatezza </w:t>
      </w:r>
      <w:r w:rsidR="007B05DC">
        <w:rPr>
          <w:rFonts w:asciiTheme="minorHAnsi" w:hAnsiTheme="minorHAnsi" w:cstheme="minorHAnsi"/>
          <w:sz w:val="22"/>
          <w:szCs w:val="22"/>
        </w:rPr>
        <w:t xml:space="preserve">della Commissione Europea </w:t>
      </w:r>
      <w:r w:rsidRPr="009214EA">
        <w:rPr>
          <w:rFonts w:asciiTheme="minorHAnsi" w:hAnsiTheme="minorHAnsi" w:cstheme="minorHAnsi"/>
          <w:sz w:val="22"/>
          <w:szCs w:val="22"/>
        </w:rPr>
        <w:t xml:space="preserve">o </w:t>
      </w:r>
      <w:r w:rsidR="007B05DC">
        <w:rPr>
          <w:rFonts w:asciiTheme="minorHAnsi" w:hAnsiTheme="minorHAnsi" w:cstheme="minorHAnsi"/>
          <w:sz w:val="22"/>
          <w:szCs w:val="22"/>
        </w:rPr>
        <w:t xml:space="preserve">di </w:t>
      </w:r>
      <w:r w:rsidRPr="009214EA">
        <w:rPr>
          <w:rFonts w:asciiTheme="minorHAnsi" w:hAnsiTheme="minorHAnsi" w:cstheme="minorHAnsi"/>
          <w:sz w:val="22"/>
          <w:szCs w:val="22"/>
        </w:rPr>
        <w:t xml:space="preserve">uno degli ulteriori meccanismi previsti dal </w:t>
      </w:r>
      <w:r w:rsidR="007B05DC">
        <w:rPr>
          <w:rFonts w:asciiTheme="minorHAnsi" w:hAnsiTheme="minorHAnsi" w:cstheme="minorHAnsi"/>
          <w:sz w:val="22"/>
          <w:szCs w:val="22"/>
        </w:rPr>
        <w:t>GDPR</w:t>
      </w:r>
      <w:r w:rsidRPr="009214EA">
        <w:rPr>
          <w:rFonts w:asciiTheme="minorHAnsi" w:hAnsiTheme="minorHAnsi" w:cstheme="minorHAnsi"/>
          <w:sz w:val="22"/>
          <w:szCs w:val="22"/>
        </w:rPr>
        <w:t xml:space="preserve">. </w:t>
      </w:r>
      <w:r w:rsidR="007B05DC">
        <w:rPr>
          <w:rFonts w:asciiTheme="minorHAnsi" w:hAnsiTheme="minorHAnsi" w:cstheme="minorHAnsi"/>
          <w:sz w:val="22"/>
          <w:szCs w:val="22"/>
        </w:rPr>
        <w:t xml:space="preserve">Può richiedere maggiori informazioni sul trasferimento dei </w:t>
      </w:r>
      <w:r w:rsidR="006978D5">
        <w:rPr>
          <w:rFonts w:asciiTheme="minorHAnsi" w:hAnsiTheme="minorHAnsi" w:cstheme="minorHAnsi"/>
          <w:sz w:val="22"/>
          <w:szCs w:val="22"/>
        </w:rPr>
        <w:t>suoi D</w:t>
      </w:r>
      <w:r w:rsidR="007B05DC">
        <w:rPr>
          <w:rFonts w:asciiTheme="minorHAnsi" w:hAnsiTheme="minorHAnsi" w:cstheme="minorHAnsi"/>
          <w:sz w:val="22"/>
          <w:szCs w:val="22"/>
        </w:rPr>
        <w:t xml:space="preserve">ati </w:t>
      </w:r>
      <w:r w:rsidR="006978D5">
        <w:rPr>
          <w:rFonts w:asciiTheme="minorHAnsi" w:hAnsiTheme="minorHAnsi" w:cstheme="minorHAnsi"/>
          <w:sz w:val="22"/>
          <w:szCs w:val="22"/>
        </w:rPr>
        <w:t>P</w:t>
      </w:r>
      <w:r w:rsidR="007B05DC">
        <w:rPr>
          <w:rFonts w:asciiTheme="minorHAnsi" w:hAnsiTheme="minorHAnsi" w:cstheme="minorHAnsi"/>
          <w:sz w:val="22"/>
          <w:szCs w:val="22"/>
        </w:rPr>
        <w:t xml:space="preserve">ersonali scrivendo a </w:t>
      </w:r>
      <w:hyperlink r:id="rId7" w:history="1">
        <w:r w:rsidR="007B05DC" w:rsidRPr="00DD084B">
          <w:rPr>
            <w:rStyle w:val="Collegamentoipertestuale"/>
            <w:rFonts w:asciiTheme="minorHAnsi" w:hAnsiTheme="minorHAnsi" w:cstheme="minorHAnsi"/>
            <w:sz w:val="22"/>
            <w:szCs w:val="22"/>
          </w:rPr>
          <w:t>privacy@enpaia.it</w:t>
        </w:r>
      </w:hyperlink>
      <w:r w:rsidR="007B05DC">
        <w:rPr>
          <w:rFonts w:asciiTheme="minorHAnsi" w:hAnsiTheme="minorHAnsi" w:cstheme="minorHAnsi"/>
          <w:sz w:val="22"/>
          <w:szCs w:val="22"/>
        </w:rPr>
        <w:t xml:space="preserve">. </w:t>
      </w:r>
    </w:p>
    <w:p w14:paraId="6C922491" w14:textId="77777777" w:rsidR="00A7323C" w:rsidRDefault="00A7323C" w:rsidP="005556C9">
      <w:pPr>
        <w:pStyle w:val="paragraph"/>
        <w:spacing w:line="276" w:lineRule="auto"/>
        <w:jc w:val="both"/>
        <w:textAlignment w:val="baseline"/>
        <w:rPr>
          <w:ins w:id="2" w:author="Pesoli Loredana" w:date="2024-01-09T13:40:00Z"/>
          <w:rFonts w:asciiTheme="minorHAnsi" w:hAnsiTheme="minorHAnsi" w:cstheme="minorHAnsi"/>
          <w:sz w:val="22"/>
          <w:szCs w:val="22"/>
        </w:rPr>
      </w:pPr>
    </w:p>
    <w:p w14:paraId="34D8CC51" w14:textId="77777777" w:rsidR="00A7323C" w:rsidRPr="009214EA" w:rsidRDefault="00A7323C" w:rsidP="005556C9">
      <w:pPr>
        <w:pStyle w:val="paragraph"/>
        <w:spacing w:line="276" w:lineRule="auto"/>
        <w:jc w:val="both"/>
        <w:textAlignment w:val="baseline"/>
        <w:rPr>
          <w:rFonts w:asciiTheme="minorHAnsi" w:hAnsiTheme="minorHAnsi" w:cstheme="minorHAnsi"/>
          <w:sz w:val="22"/>
          <w:szCs w:val="22"/>
        </w:rPr>
      </w:pPr>
    </w:p>
    <w:p w14:paraId="2B53EC2A" w14:textId="7A0AA95E" w:rsidR="005E06B9" w:rsidRPr="00B61886" w:rsidRDefault="005E06B9" w:rsidP="005556C9">
      <w:pPr>
        <w:pStyle w:val="paragraph"/>
        <w:numPr>
          <w:ilvl w:val="0"/>
          <w:numId w:val="10"/>
        </w:numPr>
        <w:spacing w:line="276" w:lineRule="auto"/>
        <w:jc w:val="both"/>
        <w:textAlignment w:val="baseline"/>
        <w:rPr>
          <w:rFonts w:asciiTheme="minorHAnsi" w:hAnsiTheme="minorHAnsi" w:cstheme="minorHAnsi"/>
          <w:b/>
          <w:bCs/>
          <w:sz w:val="22"/>
          <w:szCs w:val="22"/>
        </w:rPr>
      </w:pPr>
      <w:r w:rsidRPr="00B61886">
        <w:rPr>
          <w:rFonts w:asciiTheme="minorHAnsi" w:hAnsiTheme="minorHAnsi" w:cstheme="minorHAnsi"/>
          <w:b/>
          <w:bCs/>
          <w:sz w:val="22"/>
          <w:szCs w:val="22"/>
        </w:rPr>
        <w:lastRenderedPageBreak/>
        <w:t xml:space="preserve">Tempo di conservazione dei </w:t>
      </w:r>
      <w:r w:rsidR="00653A85">
        <w:rPr>
          <w:rFonts w:asciiTheme="minorHAnsi" w:hAnsiTheme="minorHAnsi" w:cstheme="minorHAnsi"/>
          <w:b/>
          <w:bCs/>
          <w:sz w:val="22"/>
          <w:szCs w:val="22"/>
        </w:rPr>
        <w:t>D</w:t>
      </w:r>
      <w:r w:rsidRPr="00B61886">
        <w:rPr>
          <w:rFonts w:asciiTheme="minorHAnsi" w:hAnsiTheme="minorHAnsi" w:cstheme="minorHAnsi"/>
          <w:b/>
          <w:bCs/>
          <w:sz w:val="22"/>
          <w:szCs w:val="22"/>
        </w:rPr>
        <w:t xml:space="preserve">ati </w:t>
      </w:r>
      <w:r w:rsidR="00653A85">
        <w:rPr>
          <w:rFonts w:asciiTheme="minorHAnsi" w:hAnsiTheme="minorHAnsi" w:cstheme="minorHAnsi"/>
          <w:b/>
          <w:bCs/>
          <w:sz w:val="22"/>
          <w:szCs w:val="22"/>
        </w:rPr>
        <w:t>P</w:t>
      </w:r>
      <w:r w:rsidRPr="00B61886">
        <w:rPr>
          <w:rFonts w:asciiTheme="minorHAnsi" w:hAnsiTheme="minorHAnsi" w:cstheme="minorHAnsi"/>
          <w:b/>
          <w:bCs/>
          <w:sz w:val="22"/>
          <w:szCs w:val="22"/>
        </w:rPr>
        <w:t>ersonali</w:t>
      </w:r>
    </w:p>
    <w:p w14:paraId="36A5FB7A" w14:textId="498BCC65" w:rsidR="006978D5" w:rsidRPr="00DE0607" w:rsidRDefault="005E06B9" w:rsidP="00DE0607">
      <w:pPr>
        <w:contextualSpacing/>
        <w:jc w:val="both"/>
        <w:rPr>
          <w:rFonts w:asciiTheme="minorHAnsi" w:eastAsia="Times New Roman" w:hAnsiTheme="minorHAnsi" w:cstheme="minorHAnsi"/>
          <w:lang w:eastAsia="it-IT"/>
        </w:rPr>
      </w:pPr>
      <w:r w:rsidRPr="00B61886">
        <w:rPr>
          <w:rFonts w:asciiTheme="minorHAnsi" w:hAnsiTheme="minorHAnsi" w:cstheme="minorHAnsi"/>
          <w:bCs/>
        </w:rPr>
        <w:t xml:space="preserve">I </w:t>
      </w:r>
      <w:r w:rsidR="00653A85">
        <w:rPr>
          <w:rFonts w:asciiTheme="minorHAnsi" w:hAnsiTheme="minorHAnsi" w:cstheme="minorHAnsi"/>
          <w:bCs/>
        </w:rPr>
        <w:t>D</w:t>
      </w:r>
      <w:r w:rsidRPr="00B61886">
        <w:rPr>
          <w:rFonts w:asciiTheme="minorHAnsi" w:hAnsiTheme="minorHAnsi" w:cstheme="minorHAnsi"/>
          <w:bCs/>
        </w:rPr>
        <w:t xml:space="preserve">ati </w:t>
      </w:r>
      <w:r w:rsidR="00653A85">
        <w:rPr>
          <w:rFonts w:asciiTheme="minorHAnsi" w:hAnsiTheme="minorHAnsi" w:cstheme="minorHAnsi"/>
          <w:bCs/>
        </w:rPr>
        <w:t>P</w:t>
      </w:r>
      <w:r w:rsidRPr="00B61886">
        <w:rPr>
          <w:rFonts w:asciiTheme="minorHAnsi" w:hAnsiTheme="minorHAnsi" w:cstheme="minorHAnsi"/>
          <w:bCs/>
        </w:rPr>
        <w:t xml:space="preserve">ersonali trattati per la finalità di </w:t>
      </w:r>
      <w:r w:rsidRPr="00B61886">
        <w:rPr>
          <w:rFonts w:asciiTheme="minorHAnsi" w:hAnsiTheme="minorHAnsi" w:cstheme="minorHAnsi"/>
          <w:b/>
        </w:rPr>
        <w:t>Esecuzione del contratto</w:t>
      </w:r>
      <w:r w:rsidRPr="00B61886">
        <w:rPr>
          <w:rFonts w:asciiTheme="minorHAnsi" w:hAnsiTheme="minorHAnsi" w:cstheme="minorHAnsi"/>
        </w:rPr>
        <w:t xml:space="preserve"> saranno conservati da </w:t>
      </w:r>
      <w:r w:rsidR="007B05DC" w:rsidRPr="00B61886">
        <w:rPr>
          <w:rFonts w:asciiTheme="minorHAnsi" w:hAnsiTheme="minorHAnsi" w:cstheme="minorHAnsi"/>
        </w:rPr>
        <w:t>Enpaia</w:t>
      </w:r>
      <w:r w:rsidRPr="00B61886">
        <w:rPr>
          <w:rFonts w:asciiTheme="minorHAnsi" w:hAnsiTheme="minorHAnsi" w:cstheme="minorHAnsi"/>
        </w:rPr>
        <w:t xml:space="preserve"> per il tempo strettamente necessario a raggiungere quella stessa finalità. In ogni caso, trattandosi di trattamenti svolti per l’esecuzione </w:t>
      </w:r>
      <w:r w:rsidR="006978D5">
        <w:rPr>
          <w:rFonts w:asciiTheme="minorHAnsi" w:hAnsiTheme="minorHAnsi" w:cstheme="minorHAnsi"/>
        </w:rPr>
        <w:t>del</w:t>
      </w:r>
      <w:r w:rsidRPr="00B61886">
        <w:rPr>
          <w:rFonts w:asciiTheme="minorHAnsi" w:hAnsiTheme="minorHAnsi" w:cstheme="minorHAnsi"/>
        </w:rPr>
        <w:t xml:space="preserve"> </w:t>
      </w:r>
      <w:r w:rsidR="006978D5">
        <w:rPr>
          <w:rFonts w:asciiTheme="minorHAnsi" w:hAnsiTheme="minorHAnsi" w:cstheme="minorHAnsi"/>
        </w:rPr>
        <w:t>C</w:t>
      </w:r>
      <w:r w:rsidRPr="00B61886">
        <w:rPr>
          <w:rFonts w:asciiTheme="minorHAnsi" w:hAnsiTheme="minorHAnsi" w:cstheme="minorHAnsi"/>
        </w:rPr>
        <w:t xml:space="preserve">ontratto, </w:t>
      </w:r>
      <w:r w:rsidR="007B05DC" w:rsidRPr="00B61886">
        <w:rPr>
          <w:rFonts w:asciiTheme="minorHAnsi" w:hAnsiTheme="minorHAnsi" w:cstheme="minorHAnsi"/>
        </w:rPr>
        <w:t>Enpaia</w:t>
      </w:r>
      <w:r w:rsidRPr="00B61886">
        <w:rPr>
          <w:rFonts w:asciiTheme="minorHAnsi" w:hAnsiTheme="minorHAnsi" w:cstheme="minorHAnsi"/>
        </w:rPr>
        <w:t xml:space="preserve"> </w:t>
      </w:r>
      <w:r w:rsidR="00B61886" w:rsidRPr="00B61886">
        <w:rPr>
          <w:rFonts w:asciiTheme="minorHAnsi" w:hAnsiTheme="minorHAnsi" w:cstheme="minorHAnsi"/>
        </w:rPr>
        <w:t xml:space="preserve">potrà conservare i suoi </w:t>
      </w:r>
      <w:r w:rsidR="00B61886" w:rsidRPr="00DE0607">
        <w:rPr>
          <w:rFonts w:asciiTheme="minorHAnsi" w:eastAsia="Times New Roman" w:hAnsiTheme="minorHAnsi" w:cstheme="minorHAnsi"/>
          <w:lang w:eastAsia="it-IT"/>
        </w:rPr>
        <w:t>Dati Personali per un periodo maggiore, in particolare per quanto possa essere necessario al fine di proteggere gli interessi del Enpaia da possibili azioni o reclami relativi al Contratto</w:t>
      </w:r>
      <w:r w:rsidR="006978D5" w:rsidRPr="00DE0607">
        <w:rPr>
          <w:rFonts w:asciiTheme="minorHAnsi" w:eastAsia="Times New Roman" w:hAnsiTheme="minorHAnsi" w:cstheme="minorHAnsi"/>
          <w:lang w:eastAsia="it-IT"/>
        </w:rPr>
        <w:t xml:space="preserve"> (art. 2947(1)(3) c.c.).</w:t>
      </w:r>
    </w:p>
    <w:p w14:paraId="2A75C8AA" w14:textId="18AD46D2" w:rsidR="005E06B9" w:rsidRPr="00DE0607" w:rsidRDefault="005E06B9" w:rsidP="005556C9">
      <w:pPr>
        <w:contextualSpacing/>
        <w:jc w:val="both"/>
        <w:rPr>
          <w:rFonts w:asciiTheme="minorHAnsi" w:eastAsia="Times New Roman" w:hAnsiTheme="minorHAnsi" w:cstheme="minorHAnsi"/>
          <w:lang w:eastAsia="it-IT"/>
        </w:rPr>
      </w:pPr>
    </w:p>
    <w:p w14:paraId="2BEB699A" w14:textId="54CEEDA0" w:rsidR="005E06B9" w:rsidRPr="00B61886" w:rsidRDefault="005E06B9" w:rsidP="005556C9">
      <w:pPr>
        <w:pStyle w:val="paragraph"/>
        <w:spacing w:line="276" w:lineRule="auto"/>
        <w:jc w:val="both"/>
        <w:textAlignment w:val="baseline"/>
        <w:rPr>
          <w:rFonts w:asciiTheme="minorHAnsi" w:hAnsiTheme="minorHAnsi" w:cstheme="minorHAnsi"/>
          <w:sz w:val="22"/>
          <w:szCs w:val="22"/>
        </w:rPr>
      </w:pPr>
      <w:r w:rsidRPr="00B61886">
        <w:rPr>
          <w:rFonts w:asciiTheme="minorHAnsi" w:hAnsiTheme="minorHAnsi" w:cstheme="minorHAnsi"/>
          <w:sz w:val="22"/>
          <w:szCs w:val="22"/>
        </w:rPr>
        <w:t xml:space="preserve">I </w:t>
      </w:r>
      <w:r w:rsidR="006978D5">
        <w:rPr>
          <w:rFonts w:asciiTheme="minorHAnsi" w:hAnsiTheme="minorHAnsi" w:cstheme="minorHAnsi"/>
          <w:sz w:val="22"/>
          <w:szCs w:val="22"/>
        </w:rPr>
        <w:t>D</w:t>
      </w:r>
      <w:r w:rsidRPr="00B61886">
        <w:rPr>
          <w:rFonts w:asciiTheme="minorHAnsi" w:hAnsiTheme="minorHAnsi" w:cstheme="minorHAnsi"/>
          <w:sz w:val="22"/>
          <w:szCs w:val="22"/>
        </w:rPr>
        <w:t xml:space="preserve">ati </w:t>
      </w:r>
      <w:r w:rsidR="006978D5">
        <w:rPr>
          <w:rFonts w:asciiTheme="minorHAnsi" w:hAnsiTheme="minorHAnsi" w:cstheme="minorHAnsi"/>
          <w:sz w:val="22"/>
          <w:szCs w:val="22"/>
        </w:rPr>
        <w:t>P</w:t>
      </w:r>
      <w:r w:rsidR="006978D5" w:rsidRPr="00B61886">
        <w:rPr>
          <w:rFonts w:asciiTheme="minorHAnsi" w:hAnsiTheme="minorHAnsi" w:cstheme="minorHAnsi"/>
          <w:sz w:val="22"/>
          <w:szCs w:val="22"/>
        </w:rPr>
        <w:t xml:space="preserve">ersonali </w:t>
      </w:r>
      <w:r w:rsidRPr="00B61886">
        <w:rPr>
          <w:rFonts w:asciiTheme="minorHAnsi" w:hAnsiTheme="minorHAnsi" w:cstheme="minorHAnsi"/>
          <w:sz w:val="22"/>
          <w:szCs w:val="22"/>
        </w:rPr>
        <w:t xml:space="preserve">trattati per la finalità di </w:t>
      </w:r>
      <w:r w:rsidRPr="00B61886">
        <w:rPr>
          <w:rFonts w:asciiTheme="minorHAnsi" w:hAnsiTheme="minorHAnsi" w:cstheme="minorHAnsi"/>
          <w:b/>
          <w:sz w:val="22"/>
          <w:szCs w:val="22"/>
        </w:rPr>
        <w:t>Compliance</w:t>
      </w:r>
      <w:r w:rsidRPr="00B61886">
        <w:rPr>
          <w:rFonts w:asciiTheme="minorHAnsi" w:hAnsiTheme="minorHAnsi" w:cstheme="minorHAnsi"/>
          <w:sz w:val="22"/>
          <w:szCs w:val="22"/>
        </w:rPr>
        <w:t xml:space="preserve"> </w:t>
      </w:r>
      <w:r w:rsidR="00762D37">
        <w:rPr>
          <w:rFonts w:asciiTheme="minorHAnsi" w:hAnsiTheme="minorHAnsi" w:cstheme="minorHAnsi"/>
          <w:sz w:val="22"/>
          <w:szCs w:val="22"/>
        </w:rPr>
        <w:t xml:space="preserve">e di </w:t>
      </w:r>
      <w:r w:rsidR="00762D37" w:rsidRPr="00F42636">
        <w:rPr>
          <w:rFonts w:asciiTheme="minorHAnsi" w:hAnsiTheme="minorHAnsi" w:cstheme="minorHAnsi"/>
          <w:b/>
          <w:bCs/>
          <w:sz w:val="22"/>
          <w:szCs w:val="22"/>
        </w:rPr>
        <w:t>Trasparenza</w:t>
      </w:r>
      <w:r w:rsidR="00762D37">
        <w:rPr>
          <w:rFonts w:asciiTheme="minorHAnsi" w:hAnsiTheme="minorHAnsi" w:cstheme="minorHAnsi"/>
          <w:sz w:val="22"/>
          <w:szCs w:val="22"/>
        </w:rPr>
        <w:t xml:space="preserve"> </w:t>
      </w:r>
      <w:r w:rsidRPr="00B61886">
        <w:rPr>
          <w:rFonts w:asciiTheme="minorHAnsi" w:hAnsiTheme="minorHAnsi" w:cstheme="minorHAnsi"/>
          <w:sz w:val="22"/>
          <w:szCs w:val="22"/>
        </w:rPr>
        <w:t xml:space="preserve">saranno conservati fino al tempo previsto dallo specifico obbligo o norma di legge applicabile. </w:t>
      </w:r>
      <w:r w:rsidR="006978D5">
        <w:rPr>
          <w:rFonts w:asciiTheme="minorHAnsi" w:hAnsiTheme="minorHAnsi" w:cstheme="minorHAnsi"/>
          <w:sz w:val="22"/>
          <w:szCs w:val="22"/>
        </w:rPr>
        <w:t>In particolare, i casellari giudiziari sono conservati per 6 mesi.</w:t>
      </w:r>
    </w:p>
    <w:p w14:paraId="013EF112" w14:textId="4A98E288" w:rsidR="005E06B9" w:rsidRPr="00B61886" w:rsidRDefault="005E06B9" w:rsidP="005556C9">
      <w:pPr>
        <w:pStyle w:val="paragraph"/>
        <w:spacing w:line="276" w:lineRule="auto"/>
        <w:jc w:val="both"/>
        <w:textAlignment w:val="baseline"/>
        <w:rPr>
          <w:rFonts w:asciiTheme="minorHAnsi" w:hAnsiTheme="minorHAnsi" w:cstheme="minorHAnsi"/>
          <w:sz w:val="22"/>
          <w:szCs w:val="22"/>
        </w:rPr>
      </w:pPr>
      <w:r w:rsidRPr="00B61886">
        <w:rPr>
          <w:rFonts w:asciiTheme="minorHAnsi" w:hAnsiTheme="minorHAnsi" w:cstheme="minorHAnsi"/>
          <w:sz w:val="22"/>
          <w:szCs w:val="22"/>
        </w:rPr>
        <w:t xml:space="preserve">I </w:t>
      </w:r>
      <w:r w:rsidR="006978D5">
        <w:rPr>
          <w:rFonts w:asciiTheme="minorHAnsi" w:hAnsiTheme="minorHAnsi" w:cstheme="minorHAnsi"/>
          <w:sz w:val="22"/>
          <w:szCs w:val="22"/>
        </w:rPr>
        <w:t>D</w:t>
      </w:r>
      <w:r w:rsidRPr="00B61886">
        <w:rPr>
          <w:rFonts w:asciiTheme="minorHAnsi" w:hAnsiTheme="minorHAnsi" w:cstheme="minorHAnsi"/>
          <w:sz w:val="22"/>
          <w:szCs w:val="22"/>
        </w:rPr>
        <w:t xml:space="preserve">ati </w:t>
      </w:r>
      <w:r w:rsidR="006978D5">
        <w:rPr>
          <w:rFonts w:asciiTheme="minorHAnsi" w:hAnsiTheme="minorHAnsi" w:cstheme="minorHAnsi"/>
          <w:sz w:val="22"/>
          <w:szCs w:val="22"/>
        </w:rPr>
        <w:t>P</w:t>
      </w:r>
      <w:r w:rsidRPr="00B61886">
        <w:rPr>
          <w:rFonts w:asciiTheme="minorHAnsi" w:hAnsiTheme="minorHAnsi" w:cstheme="minorHAnsi"/>
          <w:sz w:val="22"/>
          <w:szCs w:val="22"/>
        </w:rPr>
        <w:t xml:space="preserve">ersonali trattati per la finalità di </w:t>
      </w:r>
      <w:r w:rsidRPr="00B61886">
        <w:rPr>
          <w:rFonts w:asciiTheme="minorHAnsi" w:hAnsiTheme="minorHAnsi" w:cstheme="minorHAnsi"/>
          <w:b/>
          <w:bCs/>
          <w:sz w:val="22"/>
          <w:szCs w:val="22"/>
        </w:rPr>
        <w:t>Tutela</w:t>
      </w:r>
      <w:r w:rsidRPr="00B61886">
        <w:rPr>
          <w:rFonts w:asciiTheme="minorHAnsi" w:hAnsiTheme="minorHAnsi" w:cstheme="minorHAnsi"/>
          <w:sz w:val="22"/>
          <w:szCs w:val="22"/>
        </w:rPr>
        <w:t xml:space="preserve"> saranno conservati dal Titolare per il tempo strettamente necessario a</w:t>
      </w:r>
      <w:r w:rsidR="00B61886" w:rsidRPr="00B61886">
        <w:rPr>
          <w:rFonts w:asciiTheme="minorHAnsi" w:hAnsiTheme="minorHAnsi" w:cstheme="minorHAnsi"/>
          <w:sz w:val="22"/>
          <w:szCs w:val="22"/>
        </w:rPr>
        <w:t>l perseguimento di</w:t>
      </w:r>
      <w:r w:rsidRPr="00B61886">
        <w:rPr>
          <w:rFonts w:asciiTheme="minorHAnsi" w:hAnsiTheme="minorHAnsi" w:cstheme="minorHAnsi"/>
          <w:sz w:val="22"/>
          <w:szCs w:val="22"/>
        </w:rPr>
        <w:t xml:space="preserve"> tale finalità e fino al momento in cui il Titolare sarà tenuto a conservarli per tutelarsi in giudizio, recuperare possibili crediti, attuare strumenti a tutela dei propri diritti e interessi (come azioni di risarcimento danni, di responsabilità, clausola di manleva)</w:t>
      </w:r>
      <w:r w:rsidR="00B61886" w:rsidRPr="00B61886">
        <w:rPr>
          <w:rFonts w:asciiTheme="minorHAnsi" w:hAnsiTheme="minorHAnsi" w:cstheme="minorHAnsi"/>
          <w:sz w:val="22"/>
          <w:szCs w:val="22"/>
        </w:rPr>
        <w:t xml:space="preserve">, nonché, per quanto attiene in particolare le responsabilità di cui al </w:t>
      </w:r>
      <w:proofErr w:type="spellStart"/>
      <w:r w:rsidR="00B61886" w:rsidRPr="00B61886">
        <w:rPr>
          <w:rFonts w:asciiTheme="minorHAnsi" w:hAnsiTheme="minorHAnsi" w:cstheme="minorHAnsi"/>
          <w:sz w:val="22"/>
          <w:szCs w:val="22"/>
        </w:rPr>
        <w:t>D.lgs</w:t>
      </w:r>
      <w:proofErr w:type="spellEnd"/>
      <w:r w:rsidR="00B61886" w:rsidRPr="00B61886">
        <w:rPr>
          <w:rFonts w:asciiTheme="minorHAnsi" w:hAnsiTheme="minorHAnsi" w:cstheme="minorHAnsi"/>
          <w:sz w:val="22"/>
          <w:szCs w:val="22"/>
        </w:rPr>
        <w:t xml:space="preserve"> 231/2001, fino al termine di prescrizione delle stesse, ovvero fino al termine di prescrizione del fatto costituente reato che determina l’insorgere della responsabilità amministrativa dell’ente in relazione a quel reato. </w:t>
      </w:r>
      <w:r w:rsidRPr="00B61886">
        <w:rPr>
          <w:rFonts w:asciiTheme="minorHAnsi" w:hAnsiTheme="minorHAnsi" w:cstheme="minorHAnsi"/>
          <w:sz w:val="22"/>
          <w:szCs w:val="22"/>
        </w:rPr>
        <w:t xml:space="preserve"> </w:t>
      </w:r>
    </w:p>
    <w:p w14:paraId="784D701B" w14:textId="77777777" w:rsidR="00B61886" w:rsidRPr="00B61886" w:rsidRDefault="00B61886" w:rsidP="005556C9">
      <w:pPr>
        <w:pStyle w:val="paragraph"/>
        <w:spacing w:line="276" w:lineRule="auto"/>
        <w:jc w:val="both"/>
        <w:textAlignment w:val="baseline"/>
        <w:rPr>
          <w:rFonts w:asciiTheme="minorHAnsi" w:hAnsiTheme="minorHAnsi" w:cstheme="minorHAnsi"/>
          <w:b/>
          <w:bCs/>
          <w:sz w:val="22"/>
          <w:szCs w:val="22"/>
        </w:rPr>
      </w:pPr>
      <w:r w:rsidRPr="00B61886">
        <w:rPr>
          <w:rFonts w:asciiTheme="minorHAnsi" w:hAnsiTheme="minorHAnsi" w:cstheme="minorHAnsi"/>
          <w:b/>
          <w:bCs/>
          <w:sz w:val="22"/>
          <w:szCs w:val="22"/>
        </w:rPr>
        <w:t>7. I suoi diritti</w:t>
      </w:r>
    </w:p>
    <w:p w14:paraId="24F459E9" w14:textId="6314FBAE" w:rsidR="00B61886" w:rsidRPr="00B61886" w:rsidRDefault="00B61886" w:rsidP="005556C9">
      <w:pPr>
        <w:pStyle w:val="paragraph"/>
        <w:spacing w:line="276" w:lineRule="auto"/>
        <w:jc w:val="both"/>
        <w:textAlignment w:val="baseline"/>
        <w:rPr>
          <w:rFonts w:asciiTheme="minorHAnsi" w:hAnsiTheme="minorHAnsi" w:cstheme="minorHAnsi"/>
          <w:sz w:val="22"/>
          <w:szCs w:val="22"/>
        </w:rPr>
      </w:pPr>
      <w:r w:rsidRPr="00B61886">
        <w:rPr>
          <w:rFonts w:asciiTheme="minorHAnsi" w:hAnsiTheme="minorHAnsi" w:cstheme="minorHAnsi"/>
          <w:sz w:val="22"/>
          <w:szCs w:val="22"/>
        </w:rPr>
        <w:t>Lei ha il diritto di chiedere a</w:t>
      </w:r>
      <w:r w:rsidR="00653A85">
        <w:rPr>
          <w:rFonts w:asciiTheme="minorHAnsi" w:hAnsiTheme="minorHAnsi" w:cstheme="minorHAnsi"/>
          <w:sz w:val="22"/>
          <w:szCs w:val="22"/>
        </w:rPr>
        <w:t xml:space="preserve"> Enpaia</w:t>
      </w:r>
      <w:r w:rsidRPr="00B61886">
        <w:rPr>
          <w:rFonts w:asciiTheme="minorHAnsi" w:hAnsiTheme="minorHAnsi" w:cstheme="minorHAnsi"/>
          <w:sz w:val="22"/>
          <w:szCs w:val="22"/>
        </w:rPr>
        <w:t xml:space="preserve">, in qualunque momento, l’accesso ai suoi </w:t>
      </w:r>
      <w:r w:rsidR="00653A85">
        <w:rPr>
          <w:rFonts w:asciiTheme="minorHAnsi" w:hAnsiTheme="minorHAnsi" w:cstheme="minorHAnsi"/>
          <w:sz w:val="22"/>
          <w:szCs w:val="22"/>
        </w:rPr>
        <w:t>D</w:t>
      </w:r>
      <w:r w:rsidRPr="00B61886">
        <w:rPr>
          <w:rFonts w:asciiTheme="minorHAnsi" w:hAnsiTheme="minorHAnsi" w:cstheme="minorHAnsi"/>
          <w:sz w:val="22"/>
          <w:szCs w:val="22"/>
        </w:rPr>
        <w:t xml:space="preserve">ati </w:t>
      </w:r>
      <w:r w:rsidR="00653A85">
        <w:rPr>
          <w:rFonts w:asciiTheme="minorHAnsi" w:hAnsiTheme="minorHAnsi" w:cstheme="minorHAnsi"/>
          <w:sz w:val="22"/>
          <w:szCs w:val="22"/>
        </w:rPr>
        <w:t>P</w:t>
      </w:r>
      <w:r w:rsidRPr="00B61886">
        <w:rPr>
          <w:rFonts w:asciiTheme="minorHAnsi" w:hAnsiTheme="minorHAnsi" w:cstheme="minorHAnsi"/>
          <w:sz w:val="22"/>
          <w:szCs w:val="22"/>
        </w:rPr>
        <w:t xml:space="preserve">ersonali, la rettifica o la cancellazione degli stessi o di opporsi al loro trattamento, ha diritto di richiedere la limitazione del trattamento nei casi previsti dall'art. 18 del GDPR, nonché di ottenere in un formato strutturato, di uso comune e leggibile da dispositivo automatico i </w:t>
      </w:r>
      <w:r w:rsidR="005A32A1">
        <w:rPr>
          <w:rFonts w:asciiTheme="minorHAnsi" w:hAnsiTheme="minorHAnsi" w:cstheme="minorHAnsi"/>
          <w:sz w:val="22"/>
          <w:szCs w:val="22"/>
        </w:rPr>
        <w:t>D</w:t>
      </w:r>
      <w:r w:rsidRPr="00B61886">
        <w:rPr>
          <w:rFonts w:asciiTheme="minorHAnsi" w:hAnsiTheme="minorHAnsi" w:cstheme="minorHAnsi"/>
          <w:sz w:val="22"/>
          <w:szCs w:val="22"/>
        </w:rPr>
        <w:t>ati</w:t>
      </w:r>
      <w:r w:rsidR="005A32A1">
        <w:rPr>
          <w:rFonts w:asciiTheme="minorHAnsi" w:hAnsiTheme="minorHAnsi" w:cstheme="minorHAnsi"/>
          <w:sz w:val="22"/>
          <w:szCs w:val="22"/>
        </w:rPr>
        <w:t xml:space="preserve"> Personali</w:t>
      </w:r>
      <w:r w:rsidRPr="00B61886">
        <w:rPr>
          <w:rFonts w:asciiTheme="minorHAnsi" w:hAnsiTheme="minorHAnsi" w:cstheme="minorHAnsi"/>
          <w:sz w:val="22"/>
          <w:szCs w:val="22"/>
        </w:rPr>
        <w:t xml:space="preserve"> che la riguardano, nei casi previsti dall’art. 20 del GDPR. </w:t>
      </w:r>
    </w:p>
    <w:p w14:paraId="5FB3C329" w14:textId="2CC87461" w:rsidR="00B61886" w:rsidRPr="00B61886" w:rsidRDefault="00B61886" w:rsidP="005556C9">
      <w:pPr>
        <w:pStyle w:val="paragraph"/>
        <w:spacing w:line="276" w:lineRule="auto"/>
        <w:jc w:val="both"/>
        <w:textAlignment w:val="baseline"/>
        <w:rPr>
          <w:rFonts w:asciiTheme="minorHAnsi" w:hAnsiTheme="minorHAnsi" w:cstheme="minorHAnsi"/>
          <w:sz w:val="22"/>
          <w:szCs w:val="22"/>
        </w:rPr>
      </w:pPr>
      <w:r w:rsidRPr="00B61886">
        <w:rPr>
          <w:rFonts w:asciiTheme="minorHAnsi" w:hAnsiTheme="minorHAnsi" w:cstheme="minorHAnsi"/>
          <w:sz w:val="22"/>
          <w:szCs w:val="22"/>
        </w:rPr>
        <w:t xml:space="preserve">Per l’esercizio dei suoi diritti può rivolgersi </w:t>
      </w:r>
      <w:r w:rsidR="00653A85">
        <w:rPr>
          <w:rFonts w:asciiTheme="minorHAnsi" w:hAnsiTheme="minorHAnsi" w:cstheme="minorHAnsi"/>
          <w:sz w:val="22"/>
          <w:szCs w:val="22"/>
        </w:rPr>
        <w:t>a Enpaia</w:t>
      </w:r>
      <w:r w:rsidRPr="00B61886">
        <w:rPr>
          <w:rFonts w:asciiTheme="minorHAnsi" w:hAnsiTheme="minorHAnsi" w:cstheme="minorHAnsi"/>
          <w:sz w:val="22"/>
          <w:szCs w:val="22"/>
        </w:rPr>
        <w:t xml:space="preserve"> anche a mezzo e-mail all’indirizzo: privacy@</w:t>
      </w:r>
      <w:r>
        <w:rPr>
          <w:rFonts w:asciiTheme="minorHAnsi" w:hAnsiTheme="minorHAnsi" w:cstheme="minorHAnsi"/>
          <w:sz w:val="22"/>
          <w:szCs w:val="22"/>
        </w:rPr>
        <w:t>enpaia</w:t>
      </w:r>
      <w:r w:rsidRPr="00B61886">
        <w:rPr>
          <w:rFonts w:asciiTheme="minorHAnsi" w:hAnsiTheme="minorHAnsi" w:cstheme="minorHAnsi"/>
          <w:sz w:val="22"/>
          <w:szCs w:val="22"/>
        </w:rPr>
        <w:t>.it</w:t>
      </w:r>
      <w:r w:rsidR="005A32A1">
        <w:rPr>
          <w:rFonts w:asciiTheme="minorHAnsi" w:hAnsiTheme="minorHAnsi" w:cstheme="minorHAnsi"/>
          <w:sz w:val="22"/>
          <w:szCs w:val="22"/>
        </w:rPr>
        <w:t xml:space="preserve"> o al DPO all’indirizzo dpo@enpaia.it</w:t>
      </w:r>
      <w:r w:rsidRPr="00B61886">
        <w:rPr>
          <w:rFonts w:asciiTheme="minorHAnsi" w:hAnsiTheme="minorHAnsi" w:cstheme="minorHAnsi"/>
          <w:sz w:val="22"/>
          <w:szCs w:val="22"/>
        </w:rPr>
        <w:t>.</w:t>
      </w:r>
    </w:p>
    <w:p w14:paraId="14DF2D0D" w14:textId="2AA9C720" w:rsidR="00FD3227" w:rsidRPr="00B61886" w:rsidRDefault="00B61886" w:rsidP="005556C9">
      <w:pPr>
        <w:pStyle w:val="paragraph"/>
        <w:spacing w:before="0" w:beforeAutospacing="0" w:after="0" w:afterAutospacing="0" w:line="276" w:lineRule="auto"/>
        <w:jc w:val="both"/>
        <w:textAlignment w:val="baseline"/>
      </w:pPr>
      <w:r w:rsidRPr="00B61886">
        <w:rPr>
          <w:rFonts w:asciiTheme="minorHAnsi" w:hAnsiTheme="minorHAnsi" w:cstheme="minorHAnsi"/>
          <w:sz w:val="22"/>
          <w:szCs w:val="22"/>
        </w:rPr>
        <w:t>In ogni caso lei ha sempre diritto di proporre reclamo all'autorità di controllo competente (Garante per la Protezione dei Dati Personali), ai sensi dell’art. 77 del GDPR, qualora ritenga che il trattamento dei suoi Dati Personali sia contrario alla normativa in vigore.</w:t>
      </w:r>
    </w:p>
    <w:sectPr w:rsidR="00FD3227" w:rsidRPr="00B61886" w:rsidSect="00D81120">
      <w:headerReference w:type="default" r:id="rId8"/>
      <w:type w:val="continuous"/>
      <w:pgSz w:w="11910" w:h="16840"/>
      <w:pgMar w:top="241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5362" w14:textId="77777777" w:rsidR="00D81120" w:rsidRDefault="00D81120">
      <w:r>
        <w:separator/>
      </w:r>
    </w:p>
  </w:endnote>
  <w:endnote w:type="continuationSeparator" w:id="0">
    <w:p w14:paraId="11FD2A00" w14:textId="77777777" w:rsidR="00D81120" w:rsidRDefault="00D8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2F57" w14:textId="77777777" w:rsidR="00D81120" w:rsidRDefault="00D81120">
      <w:r>
        <w:separator/>
      </w:r>
    </w:p>
  </w:footnote>
  <w:footnote w:type="continuationSeparator" w:id="0">
    <w:p w14:paraId="1417F321" w14:textId="77777777" w:rsidR="00D81120" w:rsidRDefault="00D8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C530" w14:textId="77777777" w:rsidR="00FD3227" w:rsidRDefault="00D07A20">
    <w:pPr>
      <w:pStyle w:val="Corpotesto"/>
      <w:spacing w:line="14" w:lineRule="auto"/>
      <w:rPr>
        <w:sz w:val="20"/>
      </w:rPr>
    </w:pPr>
    <w:r>
      <w:rPr>
        <w:noProof/>
      </w:rPr>
      <w:drawing>
        <wp:anchor distT="0" distB="0" distL="0" distR="0" simplePos="0" relativeHeight="487534592" behindDoc="1" locked="0" layoutInCell="1" allowOverlap="1" wp14:anchorId="1C1DCE95" wp14:editId="3E8AF67B">
          <wp:simplePos x="0" y="0"/>
          <wp:positionH relativeFrom="page">
            <wp:posOffset>0</wp:posOffset>
          </wp:positionH>
          <wp:positionV relativeFrom="page">
            <wp:posOffset>444754</wp:posOffset>
          </wp:positionV>
          <wp:extent cx="7560564" cy="986989"/>
          <wp:effectExtent l="0" t="0" r="0" b="0"/>
          <wp:wrapNone/>
          <wp:docPr id="1805070293" name="Immagine 180507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60564" cy="9869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10"/>
    <w:multiLevelType w:val="hybridMultilevel"/>
    <w:tmpl w:val="E32837F4"/>
    <w:lvl w:ilvl="0" w:tplc="1F322DB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8D5522"/>
    <w:multiLevelType w:val="hybridMultilevel"/>
    <w:tmpl w:val="895E78F0"/>
    <w:lvl w:ilvl="0" w:tplc="F38E5762">
      <w:start w:val="1"/>
      <w:numFmt w:val="upperRoman"/>
      <w:lvlText w:val="%1)"/>
      <w:lvlJc w:val="left"/>
      <w:pPr>
        <w:ind w:left="118" w:hanging="209"/>
      </w:pPr>
      <w:rPr>
        <w:rFonts w:ascii="Tahoma" w:eastAsia="Tahoma" w:hAnsi="Tahoma" w:cs="Tahoma" w:hint="default"/>
        <w:w w:val="72"/>
        <w:sz w:val="22"/>
        <w:szCs w:val="22"/>
        <w:lang w:val="it-IT" w:eastAsia="en-US" w:bidi="ar-SA"/>
      </w:rPr>
    </w:lvl>
    <w:lvl w:ilvl="1" w:tplc="9B0E11BE">
      <w:numFmt w:val="bullet"/>
      <w:lvlText w:val="-"/>
      <w:lvlJc w:val="left"/>
      <w:pPr>
        <w:ind w:left="838" w:hanging="360"/>
      </w:pPr>
      <w:rPr>
        <w:rFonts w:ascii="Times New Roman" w:eastAsia="Times New Roman" w:hAnsi="Times New Roman" w:cs="Times New Roman" w:hint="default"/>
        <w:w w:val="100"/>
        <w:sz w:val="22"/>
        <w:szCs w:val="22"/>
        <w:lang w:val="it-IT" w:eastAsia="en-US" w:bidi="ar-SA"/>
      </w:rPr>
    </w:lvl>
    <w:lvl w:ilvl="2" w:tplc="EDDA7848">
      <w:numFmt w:val="bullet"/>
      <w:lvlText w:val="•"/>
      <w:lvlJc w:val="left"/>
      <w:pPr>
        <w:ind w:left="1780" w:hanging="360"/>
      </w:pPr>
      <w:rPr>
        <w:rFonts w:hint="default"/>
        <w:lang w:val="it-IT" w:eastAsia="en-US" w:bidi="ar-SA"/>
      </w:rPr>
    </w:lvl>
    <w:lvl w:ilvl="3" w:tplc="F7CAA4D2">
      <w:numFmt w:val="bullet"/>
      <w:lvlText w:val="•"/>
      <w:lvlJc w:val="left"/>
      <w:pPr>
        <w:ind w:left="2721" w:hanging="360"/>
      </w:pPr>
      <w:rPr>
        <w:rFonts w:hint="default"/>
        <w:lang w:val="it-IT" w:eastAsia="en-US" w:bidi="ar-SA"/>
      </w:rPr>
    </w:lvl>
    <w:lvl w:ilvl="4" w:tplc="9B605B6A">
      <w:numFmt w:val="bullet"/>
      <w:lvlText w:val="•"/>
      <w:lvlJc w:val="left"/>
      <w:pPr>
        <w:ind w:left="3662" w:hanging="360"/>
      </w:pPr>
      <w:rPr>
        <w:rFonts w:hint="default"/>
        <w:lang w:val="it-IT" w:eastAsia="en-US" w:bidi="ar-SA"/>
      </w:rPr>
    </w:lvl>
    <w:lvl w:ilvl="5" w:tplc="6EE6097C">
      <w:numFmt w:val="bullet"/>
      <w:lvlText w:val="•"/>
      <w:lvlJc w:val="left"/>
      <w:pPr>
        <w:ind w:left="4602" w:hanging="360"/>
      </w:pPr>
      <w:rPr>
        <w:rFonts w:hint="default"/>
        <w:lang w:val="it-IT" w:eastAsia="en-US" w:bidi="ar-SA"/>
      </w:rPr>
    </w:lvl>
    <w:lvl w:ilvl="6" w:tplc="2C24CF92">
      <w:numFmt w:val="bullet"/>
      <w:lvlText w:val="•"/>
      <w:lvlJc w:val="left"/>
      <w:pPr>
        <w:ind w:left="5543" w:hanging="360"/>
      </w:pPr>
      <w:rPr>
        <w:rFonts w:hint="default"/>
        <w:lang w:val="it-IT" w:eastAsia="en-US" w:bidi="ar-SA"/>
      </w:rPr>
    </w:lvl>
    <w:lvl w:ilvl="7" w:tplc="C51C7E8E">
      <w:numFmt w:val="bullet"/>
      <w:lvlText w:val="•"/>
      <w:lvlJc w:val="left"/>
      <w:pPr>
        <w:ind w:left="6484" w:hanging="360"/>
      </w:pPr>
      <w:rPr>
        <w:rFonts w:hint="default"/>
        <w:lang w:val="it-IT" w:eastAsia="en-US" w:bidi="ar-SA"/>
      </w:rPr>
    </w:lvl>
    <w:lvl w:ilvl="8" w:tplc="79424CA6">
      <w:numFmt w:val="bullet"/>
      <w:lvlText w:val="•"/>
      <w:lvlJc w:val="left"/>
      <w:pPr>
        <w:ind w:left="7424" w:hanging="360"/>
      </w:pPr>
      <w:rPr>
        <w:rFonts w:hint="default"/>
        <w:lang w:val="it-IT" w:eastAsia="en-US" w:bidi="ar-SA"/>
      </w:rPr>
    </w:lvl>
  </w:abstractNum>
  <w:abstractNum w:abstractNumId="2" w15:restartNumberingAfterBreak="0">
    <w:nsid w:val="0D1A49B1"/>
    <w:multiLevelType w:val="hybridMultilevel"/>
    <w:tmpl w:val="ED708892"/>
    <w:lvl w:ilvl="0" w:tplc="C0C028B2">
      <w:start w:val="1"/>
      <w:numFmt w:val="decimal"/>
      <w:lvlText w:val="%1."/>
      <w:lvlJc w:val="left"/>
      <w:pPr>
        <w:ind w:left="360" w:hanging="360"/>
      </w:pPr>
      <w:rPr>
        <w:rFonts w:hint="default"/>
        <w:b/>
        <w:bCs/>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2A90728"/>
    <w:multiLevelType w:val="hybridMultilevel"/>
    <w:tmpl w:val="13E6A938"/>
    <w:lvl w:ilvl="0" w:tplc="3C7E0416">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417B4"/>
    <w:multiLevelType w:val="hybridMultilevel"/>
    <w:tmpl w:val="931AF0F2"/>
    <w:lvl w:ilvl="0" w:tplc="04100017">
      <w:start w:val="1"/>
      <w:numFmt w:val="lowerLetter"/>
      <w:lvlText w:val="%1)"/>
      <w:lvlJc w:val="left"/>
      <w:pPr>
        <w:ind w:left="720" w:hanging="360"/>
      </w:pPr>
      <w:rPr>
        <w:rFonts w:hint="default"/>
        <w:b w:val="0"/>
      </w:rPr>
    </w:lvl>
    <w:lvl w:ilvl="1" w:tplc="F54887E0">
      <w:start w:val="1"/>
      <w:numFmt w:val="lowerRoman"/>
      <w:lvlText w:val="%2."/>
      <w:lvlJc w:val="right"/>
      <w:pPr>
        <w:ind w:left="1440" w:hanging="360"/>
      </w:pPr>
      <w:rPr>
        <w:b w:val="0"/>
        <w:bCs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A855FB"/>
    <w:multiLevelType w:val="hybridMultilevel"/>
    <w:tmpl w:val="07221F62"/>
    <w:lvl w:ilvl="0" w:tplc="291ECE40">
      <w:start w:val="4"/>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ABD7D22"/>
    <w:multiLevelType w:val="hybridMultilevel"/>
    <w:tmpl w:val="1E3E88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90143F"/>
    <w:multiLevelType w:val="hybridMultilevel"/>
    <w:tmpl w:val="97D08852"/>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5651830"/>
    <w:multiLevelType w:val="hybridMultilevel"/>
    <w:tmpl w:val="349A84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CC31EB"/>
    <w:multiLevelType w:val="hybridMultilevel"/>
    <w:tmpl w:val="842E5EAC"/>
    <w:lvl w:ilvl="0" w:tplc="AAAAEB1E">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7095694"/>
    <w:multiLevelType w:val="hybridMultilevel"/>
    <w:tmpl w:val="5F0A6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4F1ECB"/>
    <w:multiLevelType w:val="hybridMultilevel"/>
    <w:tmpl w:val="3B80FEAE"/>
    <w:lvl w:ilvl="0" w:tplc="47C0E07A">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9546469">
    <w:abstractNumId w:val="1"/>
  </w:num>
  <w:num w:numId="2" w16cid:durableId="860120543">
    <w:abstractNumId w:val="11"/>
  </w:num>
  <w:num w:numId="3" w16cid:durableId="1948459758">
    <w:abstractNumId w:val="8"/>
  </w:num>
  <w:num w:numId="4" w16cid:durableId="13967770">
    <w:abstractNumId w:val="2"/>
  </w:num>
  <w:num w:numId="5" w16cid:durableId="1614052093">
    <w:abstractNumId w:val="7"/>
  </w:num>
  <w:num w:numId="6" w16cid:durableId="1139037749">
    <w:abstractNumId w:val="6"/>
  </w:num>
  <w:num w:numId="7" w16cid:durableId="1964653124">
    <w:abstractNumId w:val="10"/>
  </w:num>
  <w:num w:numId="8" w16cid:durableId="1083840814">
    <w:abstractNumId w:val="4"/>
  </w:num>
  <w:num w:numId="9" w16cid:durableId="534080269">
    <w:abstractNumId w:val="5"/>
  </w:num>
  <w:num w:numId="10" w16cid:durableId="717557956">
    <w:abstractNumId w:val="9"/>
  </w:num>
  <w:num w:numId="11" w16cid:durableId="2059545115">
    <w:abstractNumId w:val="3"/>
  </w:num>
  <w:num w:numId="12" w16cid:durableId="1062433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soli Loredana">
    <w15:presenceInfo w15:providerId="AD" w15:userId="S::loredana.pesoli@enpaia.it::5a4faa7c-4ed9-4018-8272-3206f156d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27"/>
    <w:rsid w:val="000010A1"/>
    <w:rsid w:val="0006360F"/>
    <w:rsid w:val="00066A6C"/>
    <w:rsid w:val="000A679D"/>
    <w:rsid w:val="000C0F25"/>
    <w:rsid w:val="000F36A4"/>
    <w:rsid w:val="0015042A"/>
    <w:rsid w:val="001602F4"/>
    <w:rsid w:val="001629D8"/>
    <w:rsid w:val="00173F68"/>
    <w:rsid w:val="00194B32"/>
    <w:rsid w:val="001C67F2"/>
    <w:rsid w:val="00201793"/>
    <w:rsid w:val="00205260"/>
    <w:rsid w:val="00214118"/>
    <w:rsid w:val="002C144B"/>
    <w:rsid w:val="003123A3"/>
    <w:rsid w:val="00320DF4"/>
    <w:rsid w:val="00365CE1"/>
    <w:rsid w:val="00402F95"/>
    <w:rsid w:val="00405E19"/>
    <w:rsid w:val="004103BE"/>
    <w:rsid w:val="00411616"/>
    <w:rsid w:val="00456A9B"/>
    <w:rsid w:val="004711BF"/>
    <w:rsid w:val="00494FE5"/>
    <w:rsid w:val="004F3748"/>
    <w:rsid w:val="005556C9"/>
    <w:rsid w:val="005A0D0A"/>
    <w:rsid w:val="005A1114"/>
    <w:rsid w:val="005A1353"/>
    <w:rsid w:val="005A31E9"/>
    <w:rsid w:val="005A32A1"/>
    <w:rsid w:val="005A3C44"/>
    <w:rsid w:val="005E06B9"/>
    <w:rsid w:val="006376DE"/>
    <w:rsid w:val="00653A85"/>
    <w:rsid w:val="00673A68"/>
    <w:rsid w:val="006978D5"/>
    <w:rsid w:val="006A5C4D"/>
    <w:rsid w:val="006F2F6E"/>
    <w:rsid w:val="00746A05"/>
    <w:rsid w:val="00760525"/>
    <w:rsid w:val="00762D37"/>
    <w:rsid w:val="007868A1"/>
    <w:rsid w:val="007B05DC"/>
    <w:rsid w:val="007D7599"/>
    <w:rsid w:val="007E1FD7"/>
    <w:rsid w:val="007F27FB"/>
    <w:rsid w:val="00816EC9"/>
    <w:rsid w:val="00866CCF"/>
    <w:rsid w:val="00870656"/>
    <w:rsid w:val="008A14B1"/>
    <w:rsid w:val="008B64AF"/>
    <w:rsid w:val="008E55EE"/>
    <w:rsid w:val="008F1AD6"/>
    <w:rsid w:val="009214EA"/>
    <w:rsid w:val="00923195"/>
    <w:rsid w:val="009260B3"/>
    <w:rsid w:val="00931EF7"/>
    <w:rsid w:val="009648D4"/>
    <w:rsid w:val="009727C1"/>
    <w:rsid w:val="00976880"/>
    <w:rsid w:val="00982C11"/>
    <w:rsid w:val="009B0FB3"/>
    <w:rsid w:val="009B543D"/>
    <w:rsid w:val="009D3358"/>
    <w:rsid w:val="00A37498"/>
    <w:rsid w:val="00A40E21"/>
    <w:rsid w:val="00A7323C"/>
    <w:rsid w:val="00AC607A"/>
    <w:rsid w:val="00AD4C12"/>
    <w:rsid w:val="00AF7760"/>
    <w:rsid w:val="00B00440"/>
    <w:rsid w:val="00B10780"/>
    <w:rsid w:val="00B53A21"/>
    <w:rsid w:val="00B61886"/>
    <w:rsid w:val="00BA3B89"/>
    <w:rsid w:val="00BB1E48"/>
    <w:rsid w:val="00BC156D"/>
    <w:rsid w:val="00C10A83"/>
    <w:rsid w:val="00C46011"/>
    <w:rsid w:val="00C55169"/>
    <w:rsid w:val="00C56C30"/>
    <w:rsid w:val="00C622D6"/>
    <w:rsid w:val="00C707BD"/>
    <w:rsid w:val="00C76F95"/>
    <w:rsid w:val="00C9415E"/>
    <w:rsid w:val="00CD3661"/>
    <w:rsid w:val="00CE2050"/>
    <w:rsid w:val="00CE37F3"/>
    <w:rsid w:val="00CF6BF3"/>
    <w:rsid w:val="00D07A20"/>
    <w:rsid w:val="00D30F53"/>
    <w:rsid w:val="00D81120"/>
    <w:rsid w:val="00DA5077"/>
    <w:rsid w:val="00DE0607"/>
    <w:rsid w:val="00E13B3F"/>
    <w:rsid w:val="00E203B9"/>
    <w:rsid w:val="00E96797"/>
    <w:rsid w:val="00ED3AD3"/>
    <w:rsid w:val="00EE10C9"/>
    <w:rsid w:val="00F35A7B"/>
    <w:rsid w:val="00F42636"/>
    <w:rsid w:val="00FD3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4E46"/>
  <w15:docId w15:val="{B7FEAD31-7A36-4B3E-A423-FF38FE4E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next w:val="Normale"/>
    <w:link w:val="Titolo1Carattere"/>
    <w:uiPriority w:val="9"/>
    <w:qFormat/>
    <w:rsid w:val="00C55169"/>
    <w:pPr>
      <w:keepNext/>
      <w:keepLines/>
      <w:widowControl/>
      <w:autoSpaceDE/>
      <w:autoSpaceDN/>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C55169"/>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link w:val="ParagrafoelencoCarattere"/>
    <w:uiPriority w:val="34"/>
    <w:qFormat/>
    <w:pPr>
      <w:ind w:left="118" w:right="118"/>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C55169"/>
    <w:rPr>
      <w:rFonts w:asciiTheme="majorHAnsi" w:eastAsiaTheme="majorEastAsia" w:hAnsiTheme="majorHAnsi" w:cstheme="majorBidi"/>
      <w:color w:val="365F91" w:themeColor="accent1" w:themeShade="BF"/>
      <w:sz w:val="32"/>
      <w:szCs w:val="32"/>
      <w:lang w:val="it-IT"/>
    </w:rPr>
  </w:style>
  <w:style w:type="character" w:customStyle="1" w:styleId="Titolo2Carattere">
    <w:name w:val="Titolo 2 Carattere"/>
    <w:basedOn w:val="Carpredefinitoparagrafo"/>
    <w:link w:val="Titolo2"/>
    <w:uiPriority w:val="9"/>
    <w:rsid w:val="00C55169"/>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uiPriority w:val="99"/>
    <w:unhideWhenUsed/>
    <w:rsid w:val="00C55169"/>
    <w:rPr>
      <w:color w:val="0000FF"/>
      <w:u w:val="single"/>
    </w:rPr>
  </w:style>
  <w:style w:type="character" w:customStyle="1" w:styleId="ParagrafoelencoCarattere">
    <w:name w:val="Paragrafo elenco Carattere"/>
    <w:basedOn w:val="Carpredefinitoparagrafo"/>
    <w:link w:val="Paragrafoelenco"/>
    <w:uiPriority w:val="34"/>
    <w:locked/>
    <w:rsid w:val="00C55169"/>
    <w:rPr>
      <w:rFonts w:ascii="Tahoma" w:eastAsia="Tahoma" w:hAnsi="Tahoma" w:cs="Tahoma"/>
      <w:lang w:val="it-IT"/>
    </w:rPr>
  </w:style>
  <w:style w:type="paragraph" w:styleId="NormaleWeb">
    <w:name w:val="Normal (Web)"/>
    <w:basedOn w:val="Normale"/>
    <w:uiPriority w:val="99"/>
    <w:unhideWhenUsed/>
    <w:rsid w:val="00C55169"/>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55169"/>
    <w:pPr>
      <w:widowControl/>
      <w:autoSpaceDE/>
      <w:autoSpaceDN/>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C55169"/>
    <w:rPr>
      <w:rFonts w:ascii="Calibri" w:eastAsia="Calibri" w:hAnsi="Calibri" w:cs="Times New Roman"/>
      <w:sz w:val="20"/>
      <w:szCs w:val="20"/>
      <w:lang w:val="it-IT"/>
    </w:rPr>
  </w:style>
  <w:style w:type="character" w:styleId="Rimandonotaapidipagina">
    <w:name w:val="footnote reference"/>
    <w:basedOn w:val="Carpredefinitoparagrafo"/>
    <w:uiPriority w:val="99"/>
    <w:semiHidden/>
    <w:unhideWhenUsed/>
    <w:rsid w:val="00C55169"/>
    <w:rPr>
      <w:vertAlign w:val="superscript"/>
    </w:rPr>
  </w:style>
  <w:style w:type="character" w:styleId="Rimandocommento">
    <w:name w:val="annotation reference"/>
    <w:basedOn w:val="Carpredefinitoparagrafo"/>
    <w:uiPriority w:val="99"/>
    <w:semiHidden/>
    <w:unhideWhenUsed/>
    <w:rsid w:val="00760525"/>
    <w:rPr>
      <w:sz w:val="16"/>
      <w:szCs w:val="16"/>
    </w:rPr>
  </w:style>
  <w:style w:type="paragraph" w:customStyle="1" w:styleId="paragraph">
    <w:name w:val="paragraph"/>
    <w:basedOn w:val="Normale"/>
    <w:rsid w:val="00760525"/>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760525"/>
  </w:style>
  <w:style w:type="character" w:customStyle="1" w:styleId="eop">
    <w:name w:val="eop"/>
    <w:basedOn w:val="Carpredefinitoparagrafo"/>
    <w:rsid w:val="008F1AD6"/>
  </w:style>
  <w:style w:type="character" w:styleId="Menzionenonrisolta">
    <w:name w:val="Unresolved Mention"/>
    <w:basedOn w:val="Carpredefinitoparagrafo"/>
    <w:uiPriority w:val="99"/>
    <w:semiHidden/>
    <w:unhideWhenUsed/>
    <w:rsid w:val="009B543D"/>
    <w:rPr>
      <w:color w:val="605E5C"/>
      <w:shd w:val="clear" w:color="auto" w:fill="E1DFDD"/>
    </w:rPr>
  </w:style>
  <w:style w:type="paragraph" w:styleId="Testocommento">
    <w:name w:val="annotation text"/>
    <w:basedOn w:val="Normale"/>
    <w:link w:val="TestocommentoCarattere"/>
    <w:uiPriority w:val="99"/>
    <w:unhideWhenUsed/>
    <w:rsid w:val="00214118"/>
    <w:rPr>
      <w:sz w:val="20"/>
      <w:szCs w:val="20"/>
    </w:rPr>
  </w:style>
  <w:style w:type="character" w:customStyle="1" w:styleId="TestocommentoCarattere">
    <w:name w:val="Testo commento Carattere"/>
    <w:basedOn w:val="Carpredefinitoparagrafo"/>
    <w:link w:val="Testocommento"/>
    <w:uiPriority w:val="99"/>
    <w:rsid w:val="00214118"/>
    <w:rPr>
      <w:rFonts w:ascii="Tahoma" w:eastAsia="Tahoma" w:hAnsi="Tahoma" w:cs="Tahoma"/>
      <w:sz w:val="20"/>
      <w:szCs w:val="20"/>
      <w:lang w:val="it-IT"/>
    </w:rPr>
  </w:style>
  <w:style w:type="paragraph" w:styleId="Soggettocommento">
    <w:name w:val="annotation subject"/>
    <w:basedOn w:val="Testocommento"/>
    <w:next w:val="Testocommento"/>
    <w:link w:val="SoggettocommentoCarattere"/>
    <w:uiPriority w:val="99"/>
    <w:semiHidden/>
    <w:unhideWhenUsed/>
    <w:rsid w:val="00214118"/>
    <w:rPr>
      <w:b/>
      <w:bCs/>
    </w:rPr>
  </w:style>
  <w:style w:type="character" w:customStyle="1" w:styleId="SoggettocommentoCarattere">
    <w:name w:val="Soggetto commento Carattere"/>
    <w:basedOn w:val="TestocommentoCarattere"/>
    <w:link w:val="Soggettocommento"/>
    <w:uiPriority w:val="99"/>
    <w:semiHidden/>
    <w:rsid w:val="00214118"/>
    <w:rPr>
      <w:rFonts w:ascii="Tahoma" w:eastAsia="Tahoma" w:hAnsi="Tahoma" w:cs="Tahoma"/>
      <w:b/>
      <w:bCs/>
      <w:sz w:val="20"/>
      <w:szCs w:val="20"/>
      <w:lang w:val="it-IT"/>
    </w:rPr>
  </w:style>
  <w:style w:type="paragraph" w:styleId="Revisione">
    <w:name w:val="Revision"/>
    <w:hidden/>
    <w:uiPriority w:val="99"/>
    <w:semiHidden/>
    <w:rsid w:val="000C0F25"/>
    <w:pPr>
      <w:widowControl/>
      <w:autoSpaceDE/>
      <w:autoSpaceDN/>
    </w:pPr>
    <w:rPr>
      <w:rFonts w:ascii="Tahoma" w:eastAsia="Tahoma" w:hAnsi="Tahoma" w:cs="Tahoma"/>
      <w:lang w:val="it-IT"/>
    </w:rPr>
  </w:style>
  <w:style w:type="character" w:styleId="Enfasigrassetto">
    <w:name w:val="Strong"/>
    <w:basedOn w:val="Carpredefinitoparagrafo"/>
    <w:uiPriority w:val="22"/>
    <w:qFormat/>
    <w:rsid w:val="00BC156D"/>
    <w:rPr>
      <w:b/>
      <w:bCs/>
    </w:rPr>
  </w:style>
  <w:style w:type="paragraph" w:styleId="PreformattatoHTML">
    <w:name w:val="HTML Preformatted"/>
    <w:basedOn w:val="Normale"/>
    <w:link w:val="PreformattatoHTMLCarattere"/>
    <w:uiPriority w:val="99"/>
    <w:semiHidden/>
    <w:unhideWhenUsed/>
    <w:rsid w:val="007E1FD7"/>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E1FD7"/>
    <w:rPr>
      <w:rFonts w:ascii="Consolas" w:eastAsia="Tahoma" w:hAnsi="Consolas"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10246">
      <w:bodyDiv w:val="1"/>
      <w:marLeft w:val="0"/>
      <w:marRight w:val="0"/>
      <w:marTop w:val="0"/>
      <w:marBottom w:val="0"/>
      <w:divBdr>
        <w:top w:val="none" w:sz="0" w:space="0" w:color="auto"/>
        <w:left w:val="none" w:sz="0" w:space="0" w:color="auto"/>
        <w:bottom w:val="none" w:sz="0" w:space="0" w:color="auto"/>
        <w:right w:val="none" w:sz="0" w:space="0" w:color="auto"/>
      </w:divBdr>
    </w:div>
    <w:div w:id="197578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enpa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1828</Words>
  <Characters>10423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Scappucci Giovanni</dc:creator>
  <cp:lastModifiedBy>Cacciotti Linda</cp:lastModifiedBy>
  <cp:revision>2</cp:revision>
  <cp:lastPrinted>2023-07-13T08:56:00Z</cp:lastPrinted>
  <dcterms:created xsi:type="dcterms:W3CDTF">2024-03-23T11:02:00Z</dcterms:created>
  <dcterms:modified xsi:type="dcterms:W3CDTF">2024-03-23T11:02:00Z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2023-01-16T00:00:00Z</vt:filetime>
  </property>
</Properties>
</file>